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7CAE" w14:textId="77777777" w:rsidR="00207F35" w:rsidRPr="003F23A6" w:rsidRDefault="009E13E8" w:rsidP="00357366">
      <w:pPr>
        <w:jc w:val="center"/>
        <w:rPr>
          <w:b/>
          <w:sz w:val="32"/>
          <w:szCs w:val="32"/>
        </w:rPr>
      </w:pPr>
      <w:commentRangeStart w:id="0"/>
      <w:r>
        <w:rPr>
          <w:b/>
          <w:sz w:val="32"/>
          <w:szCs w:val="32"/>
        </w:rPr>
        <w:t>State of New Hampshire</w:t>
      </w:r>
    </w:p>
    <w:p w14:paraId="0DF5D9BC" w14:textId="77777777" w:rsidR="00207F35" w:rsidRPr="003F23A6" w:rsidRDefault="005B575C" w:rsidP="00357366">
      <w:pPr>
        <w:jc w:val="center"/>
        <w:rPr>
          <w:b/>
          <w:sz w:val="28"/>
          <w:szCs w:val="28"/>
        </w:rPr>
      </w:pPr>
      <w:r>
        <w:rPr>
          <w:b/>
          <w:sz w:val="28"/>
          <w:szCs w:val="28"/>
        </w:rPr>
        <w:t xml:space="preserve">GIS Advisory Committee </w:t>
      </w:r>
      <w:r w:rsidR="00207F35" w:rsidRPr="003F23A6">
        <w:rPr>
          <w:b/>
          <w:sz w:val="28"/>
          <w:szCs w:val="28"/>
        </w:rPr>
        <w:t>Charter</w:t>
      </w:r>
      <w:commentRangeEnd w:id="0"/>
      <w:r w:rsidR="004214B9">
        <w:rPr>
          <w:rStyle w:val="CommentReference"/>
        </w:rPr>
        <w:commentReference w:id="0"/>
      </w:r>
    </w:p>
    <w:p w14:paraId="2BAEAF74" w14:textId="77777777" w:rsidR="00207F35" w:rsidRDefault="00207F35" w:rsidP="00357366">
      <w:pPr>
        <w:jc w:val="center"/>
      </w:pPr>
      <w:r w:rsidRPr="00207F35">
        <w:t>Last Updated:</w:t>
      </w:r>
      <w:r w:rsidR="002E2DE1">
        <w:t xml:space="preserve"> </w:t>
      </w:r>
      <w:del w:id="2" w:author="Sean Goodwin" w:date="2019-05-07T13:47:00Z">
        <w:r w:rsidR="004B02A4" w:rsidDel="00A71C16">
          <w:delText>3</w:delText>
        </w:r>
        <w:r w:rsidR="006004D5" w:rsidDel="00A71C16">
          <w:delText>/</w:delText>
        </w:r>
        <w:r w:rsidR="004B02A4" w:rsidDel="00A71C16">
          <w:delText>1</w:delText>
        </w:r>
        <w:r w:rsidR="00286729" w:rsidDel="00A71C16">
          <w:delText>2</w:delText>
        </w:r>
        <w:r w:rsidR="006004D5" w:rsidDel="00A71C16">
          <w:delText>/1</w:delText>
        </w:r>
        <w:r w:rsidR="004B02A4" w:rsidDel="00A71C16">
          <w:delText>9</w:delText>
        </w:r>
      </w:del>
      <w:ins w:id="3" w:author="Sean Goodwin" w:date="2019-05-07T13:47:00Z">
        <w:r w:rsidR="00A71C16">
          <w:t>05/07/2019</w:t>
        </w:r>
      </w:ins>
    </w:p>
    <w:p w14:paraId="678DCAC8" w14:textId="77777777" w:rsidR="00207F35" w:rsidRPr="00207F35" w:rsidRDefault="005C3FE9" w:rsidP="00207F35">
      <w:r>
        <w:rPr>
          <w:noProof/>
        </w:rPr>
        <mc:AlternateContent>
          <mc:Choice Requires="wps">
            <w:drawing>
              <wp:anchor distT="4294967295" distB="4294967295" distL="114300" distR="114300" simplePos="0" relativeHeight="251657728" behindDoc="0" locked="0" layoutInCell="1" allowOverlap="1" wp14:anchorId="01E14AA4" wp14:editId="3AF92E26">
                <wp:simplePos x="0" y="0"/>
                <wp:positionH relativeFrom="column">
                  <wp:posOffset>-74295</wp:posOffset>
                </wp:positionH>
                <wp:positionV relativeFrom="paragraph">
                  <wp:posOffset>90169</wp:posOffset>
                </wp:positionV>
                <wp:extent cx="6134735" cy="0"/>
                <wp:effectExtent l="0" t="19050" r="1841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735" cy="0"/>
                        </a:xfrm>
                        <a:prstGeom prst="line">
                          <a:avLst/>
                        </a:prstGeom>
                        <a:noFill/>
                        <a:ln w="57150" cap="flat" cmpd="sng" algn="ctr">
                          <a:solidFill>
                            <a:srgbClr val="9BBB59">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561AB3"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7.1pt" to="477.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" strokecolor="#77933c" strokeweight="4.5pt">
                <o:lock v:ext="edit" shapetype="f"/>
              </v:line>
            </w:pict>
          </mc:Fallback>
        </mc:AlternateContent>
      </w:r>
    </w:p>
    <w:p w14:paraId="45A94C19" w14:textId="77777777" w:rsidR="0082065F" w:rsidRPr="00207F35" w:rsidRDefault="006D729F" w:rsidP="00207F35">
      <w:pPr>
        <w:spacing w:after="0"/>
        <w:rPr>
          <w:u w:val="single"/>
        </w:rPr>
      </w:pPr>
      <w:r w:rsidRPr="00207F35">
        <w:rPr>
          <w:u w:val="single"/>
        </w:rPr>
        <w:t>Purpose</w:t>
      </w:r>
    </w:p>
    <w:p w14:paraId="0AD93513" w14:textId="77777777" w:rsidR="009C13C8" w:rsidRDefault="00F65E35" w:rsidP="009C13C8">
      <w:pPr>
        <w:spacing w:after="0" w:line="240" w:lineRule="auto"/>
      </w:pPr>
      <w:del w:id="4" w:author="Sean Goodwin" w:date="2019-05-07T13:32:00Z">
        <w:r w:rsidDel="00691E36">
          <w:delText xml:space="preserve">Coordinate and facilitate overarching </w:delText>
        </w:r>
        <w:r w:rsidRPr="00F65E35" w:rsidDel="00691E36">
          <w:delText>geospatial data &amp; resources by state agencies and municipal governments</w:delText>
        </w:r>
        <w:r w:rsidR="009C13C8" w:rsidDel="00691E36">
          <w:delText>.</w:delText>
        </w:r>
      </w:del>
      <w:ins w:id="5" w:author="Sean Goodwin" w:date="2019-05-07T13:27:00Z">
        <w:r w:rsidR="00691E36">
          <w:t xml:space="preserve">  </w:t>
        </w:r>
      </w:ins>
      <w:ins w:id="6" w:author="Sean Goodwin" w:date="2019-05-07T13:29:00Z">
        <w:r w:rsidR="00691E36">
          <w:t xml:space="preserve">To </w:t>
        </w:r>
      </w:ins>
      <w:ins w:id="7" w:author="Sean Goodwin" w:date="2019-05-07T13:33:00Z">
        <w:r w:rsidR="006348C9">
          <w:t>s</w:t>
        </w:r>
      </w:ins>
      <w:ins w:id="8" w:author="Sean Goodwin" w:date="2019-05-07T13:27:00Z">
        <w:r w:rsidR="00691E36">
          <w:t xml:space="preserve">erve as the linkage between the legislatively created standing </w:t>
        </w:r>
      </w:ins>
      <w:ins w:id="9" w:author="Sean Goodwin" w:date="2019-05-07T13:28:00Z">
        <w:r w:rsidR="00691E36">
          <w:t xml:space="preserve">Geographic Committee, identified </w:t>
        </w:r>
      </w:ins>
      <w:ins w:id="10" w:author="fay" w:date="2019-05-08T09:24:00Z">
        <w:r w:rsidR="00547AD0">
          <w:t xml:space="preserve">herein </w:t>
        </w:r>
      </w:ins>
      <w:ins w:id="11" w:author="Sean Goodwin" w:date="2019-05-07T13:28:00Z">
        <w:r w:rsidR="00691E36">
          <w:t>as the NH GIS Steering Committee</w:t>
        </w:r>
      </w:ins>
      <w:ins w:id="12" w:author="fay" w:date="2019-05-08T09:24:00Z">
        <w:r w:rsidR="00547AD0">
          <w:t>,</w:t>
        </w:r>
      </w:ins>
      <w:ins w:id="13" w:author="Sean Goodwin" w:date="2019-05-07T13:28:00Z">
        <w:r w:rsidR="00691E36">
          <w:t xml:space="preserve"> and the large</w:t>
        </w:r>
      </w:ins>
      <w:ins w:id="14" w:author="fay" w:date="2019-05-08T09:24:00Z">
        <w:r w:rsidR="00547AD0">
          <w:t>r</w:t>
        </w:r>
      </w:ins>
      <w:ins w:id="15" w:author="Sean Goodwin" w:date="2019-05-07T13:28:00Z">
        <w:r w:rsidR="00691E36">
          <w:t xml:space="preserve"> GIS user group community</w:t>
        </w:r>
      </w:ins>
      <w:ins w:id="16" w:author="fay" w:date="2019-05-08T09:24:00Z">
        <w:r w:rsidR="00547AD0">
          <w:t>,</w:t>
        </w:r>
      </w:ins>
      <w:ins w:id="17" w:author="Sean Goodwin" w:date="2019-05-07T13:28:00Z">
        <w:r w:rsidR="00691E36">
          <w:t xml:space="preserve"> identified </w:t>
        </w:r>
      </w:ins>
      <w:ins w:id="18" w:author="fay" w:date="2019-05-08T09:24:00Z">
        <w:r w:rsidR="00547AD0">
          <w:t xml:space="preserve">herein </w:t>
        </w:r>
      </w:ins>
      <w:ins w:id="19" w:author="Sean Goodwin" w:date="2019-05-07T13:28:00Z">
        <w:r w:rsidR="00691E36">
          <w:t>as the NH GIS Technical Committee</w:t>
        </w:r>
      </w:ins>
      <w:ins w:id="20" w:author="Sean Goodwin" w:date="2019-05-07T13:30:00Z">
        <w:r w:rsidR="00691E36">
          <w:t xml:space="preserve">, </w:t>
        </w:r>
      </w:ins>
      <w:ins w:id="21" w:author="fay" w:date="2019-05-08T09:25:00Z">
        <w:r w:rsidR="00547AD0">
          <w:t xml:space="preserve">in order </w:t>
        </w:r>
      </w:ins>
      <w:ins w:id="22" w:author="Sean Goodwin" w:date="2019-05-07T13:29:00Z">
        <w:r w:rsidR="00691E36">
          <w:t>to</w:t>
        </w:r>
      </w:ins>
      <w:ins w:id="23" w:author="Sean Goodwin" w:date="2019-05-07T13:30:00Z">
        <w:r w:rsidR="00691E36">
          <w:t xml:space="preserve"> </w:t>
        </w:r>
      </w:ins>
      <w:ins w:id="24" w:author="Sean Goodwin" w:date="2019-05-07T13:31:00Z">
        <w:r w:rsidR="00691E36">
          <w:t xml:space="preserve">facilitate GIS collaboration among state agencies, </w:t>
        </w:r>
      </w:ins>
      <w:ins w:id="25" w:author="fay" w:date="2019-05-08T09:26:00Z">
        <w:r w:rsidR="00547AD0">
          <w:t xml:space="preserve">municipal governments, and </w:t>
        </w:r>
      </w:ins>
      <w:ins w:id="26" w:author="fay" w:date="2019-05-08T09:27:00Z">
        <w:r w:rsidR="00547AD0">
          <w:t xml:space="preserve">??? </w:t>
        </w:r>
      </w:ins>
      <w:ins w:id="27" w:author="Sean Goodwin" w:date="2019-05-07T13:31:00Z">
        <w:r w:rsidR="00691E36">
          <w:t xml:space="preserve">and </w:t>
        </w:r>
      </w:ins>
      <w:ins w:id="28" w:author="fay" w:date="2019-05-08T09:27:00Z">
        <w:r w:rsidR="00547AD0">
          <w:t xml:space="preserve">to </w:t>
        </w:r>
      </w:ins>
      <w:ins w:id="29" w:author="Sean Goodwin" w:date="2019-05-07T13:31:00Z">
        <w:r w:rsidR="00691E36">
          <w:t xml:space="preserve">coordinate </w:t>
        </w:r>
        <w:commentRangeStart w:id="30"/>
        <w:r w:rsidR="00691E36">
          <w:t>statewide</w:t>
        </w:r>
      </w:ins>
      <w:commentRangeEnd w:id="30"/>
      <w:r w:rsidR="00547AD0">
        <w:rPr>
          <w:rStyle w:val="CommentReference"/>
        </w:rPr>
        <w:commentReference w:id="30"/>
      </w:r>
      <w:ins w:id="31" w:author="Sean Goodwin" w:date="2019-05-07T13:31:00Z">
        <w:r w:rsidR="00691E36">
          <w:t xml:space="preserve"> GIS projects as may be directed or requested by the </w:t>
        </w:r>
      </w:ins>
      <w:ins w:id="32" w:author="fay" w:date="2019-05-08T09:27:00Z">
        <w:r w:rsidR="00547AD0">
          <w:t xml:space="preserve">NH </w:t>
        </w:r>
      </w:ins>
      <w:ins w:id="33" w:author="Sean Goodwin" w:date="2019-05-07T13:31:00Z">
        <w:r w:rsidR="00691E36">
          <w:t>GIS Steering Committee</w:t>
        </w:r>
        <w:del w:id="34" w:author="fay" w:date="2019-05-08T09:26:00Z">
          <w:r w:rsidR="00691E36" w:rsidDel="00547AD0">
            <w:delText xml:space="preserve">  </w:delText>
          </w:r>
        </w:del>
      </w:ins>
      <w:ins w:id="35" w:author="Sean Goodwin" w:date="2019-05-07T13:30:00Z">
        <w:del w:id="36" w:author="fay" w:date="2019-05-08T09:26:00Z">
          <w:r w:rsidR="00691E36" w:rsidDel="00547AD0">
            <w:delText>coordinate</w:delText>
          </w:r>
        </w:del>
      </w:ins>
      <w:ins w:id="37" w:author="Sean Goodwin" w:date="2019-05-07T15:00:00Z">
        <w:r w:rsidR="00B16C72">
          <w:t>.</w:t>
        </w:r>
      </w:ins>
      <w:ins w:id="38" w:author="Sean Goodwin" w:date="2019-05-07T13:29:00Z">
        <w:r w:rsidR="00691E36">
          <w:t xml:space="preserve"> </w:t>
        </w:r>
      </w:ins>
    </w:p>
    <w:p w14:paraId="49D5D326" w14:textId="77777777" w:rsidR="009C13C8" w:rsidRDefault="009C13C8" w:rsidP="009C13C8">
      <w:pPr>
        <w:spacing w:after="0" w:line="240" w:lineRule="auto"/>
      </w:pPr>
    </w:p>
    <w:p w14:paraId="2B1229F4" w14:textId="77777777" w:rsidR="009C13C8" w:rsidRPr="00A875A1" w:rsidRDefault="009C13C8" w:rsidP="009C13C8">
      <w:pPr>
        <w:spacing w:after="0" w:line="240" w:lineRule="auto"/>
      </w:pPr>
    </w:p>
    <w:p w14:paraId="72E0449D" w14:textId="77777777" w:rsidR="009C13C8" w:rsidRPr="009C13C8" w:rsidRDefault="00F65E35" w:rsidP="009C13C8">
      <w:pPr>
        <w:spacing w:after="0" w:line="240" w:lineRule="auto"/>
        <w:rPr>
          <w:u w:val="single"/>
        </w:rPr>
      </w:pPr>
      <w:r w:rsidRPr="00207F35">
        <w:rPr>
          <w:u w:val="single"/>
        </w:rPr>
        <w:t>Responsibilities</w:t>
      </w:r>
    </w:p>
    <w:p w14:paraId="20B5261C" w14:textId="77777777" w:rsidR="004F66CD" w:rsidRPr="00214FFA" w:rsidDel="003C734D" w:rsidRDefault="003B6CC7" w:rsidP="00777AC5">
      <w:pPr>
        <w:numPr>
          <w:ilvl w:val="0"/>
          <w:numId w:val="11"/>
        </w:numPr>
        <w:rPr>
          <w:del w:id="39" w:author="Sean Goodwin" w:date="2019-05-07T14:45:00Z"/>
        </w:rPr>
      </w:pPr>
      <w:ins w:id="40" w:author="Sean Goodwin" w:date="2019-05-07T15:08:00Z">
        <w:r>
          <w:rPr>
            <w:rFonts w:eastAsia="Times New Roman"/>
          </w:rPr>
          <w:t xml:space="preserve">1. </w:t>
        </w:r>
      </w:ins>
      <w:ins w:id="41" w:author="Sean Goodwin" w:date="2019-05-07T14:45:00Z">
        <w:r w:rsidR="003C734D">
          <w:rPr>
            <w:rFonts w:eastAsia="Times New Roman"/>
          </w:rPr>
          <w:t xml:space="preserve">Make recommendations to the GIS Steering Committee for the </w:t>
        </w:r>
      </w:ins>
      <w:ins w:id="42" w:author="fay" w:date="2019-05-08T09:28:00Z">
        <w:r w:rsidR="00547AD0">
          <w:rPr>
            <w:rFonts w:eastAsia="Times New Roman"/>
          </w:rPr>
          <w:t xml:space="preserve">development, </w:t>
        </w:r>
      </w:ins>
      <w:ins w:id="43" w:author="Sean Goodwin" w:date="2019-05-07T14:45:00Z">
        <w:r w:rsidR="003C734D">
          <w:rPr>
            <w:rFonts w:eastAsia="Times New Roman"/>
          </w:rPr>
          <w:t xml:space="preserve">use, </w:t>
        </w:r>
        <w:del w:id="44" w:author="fay" w:date="2019-05-08T09:28:00Z">
          <w:r w:rsidR="003C734D" w:rsidDel="00547AD0">
            <w:rPr>
              <w:rFonts w:eastAsia="Times New Roman"/>
            </w:rPr>
            <w:delText xml:space="preserve">development, </w:delText>
          </w:r>
        </w:del>
        <w:r w:rsidR="003C734D">
          <w:rPr>
            <w:rFonts w:eastAsia="Times New Roman"/>
          </w:rPr>
          <w:t>and coordination of geospatial data and  resources by state agencies and municipal governments</w:t>
        </w:r>
      </w:ins>
      <w:ins w:id="45" w:author="Sean Goodwin" w:date="2019-05-07T14:46:00Z">
        <w:r w:rsidR="003C734D">
          <w:rPr>
            <w:rFonts w:eastAsia="Times New Roman"/>
          </w:rPr>
          <w:t>.</w:t>
        </w:r>
      </w:ins>
      <w:del w:id="46" w:author="Sean Goodwin" w:date="2019-05-07T14:45:00Z">
        <w:r w:rsidR="00286729" w:rsidRPr="00214FFA" w:rsidDel="003C734D">
          <w:rPr>
            <w:bCs/>
          </w:rPr>
          <w:delText>Review</w:delText>
        </w:r>
        <w:r w:rsidR="00FA5087" w:rsidRPr="00214FFA" w:rsidDel="003C734D">
          <w:delText xml:space="preserve"> </w:delText>
        </w:r>
        <w:r w:rsidR="00286729" w:rsidRPr="00214FFA" w:rsidDel="003C734D">
          <w:delText>the use, development, and coordination of geospatial data &amp; resources by state age</w:delText>
        </w:r>
        <w:r w:rsidR="009C13C8" w:rsidDel="003C734D">
          <w:delText>ncies and municipal governments and make recommendations to the GIS Committee</w:delText>
        </w:r>
      </w:del>
      <w:del w:id="47" w:author="Sean Goodwin" w:date="2019-05-07T14:44:00Z">
        <w:r w:rsidR="009C13C8" w:rsidDel="003C734D">
          <w:delText>.</w:delText>
        </w:r>
      </w:del>
    </w:p>
    <w:p w14:paraId="6083C960" w14:textId="77777777" w:rsidR="004F66CD" w:rsidRPr="00214FFA" w:rsidDel="003C734D" w:rsidRDefault="003B6CC7" w:rsidP="003C734D">
      <w:pPr>
        <w:numPr>
          <w:ilvl w:val="0"/>
          <w:numId w:val="11"/>
        </w:numPr>
        <w:rPr>
          <w:del w:id="48" w:author="Sean Goodwin" w:date="2019-05-07T14:42:00Z"/>
        </w:rPr>
      </w:pPr>
      <w:ins w:id="49" w:author="Sean Goodwin" w:date="2019-05-07T15:08:00Z">
        <w:r>
          <w:rPr>
            <w:rFonts w:eastAsia="Times New Roman"/>
          </w:rPr>
          <w:t xml:space="preserve">2. </w:t>
        </w:r>
      </w:ins>
      <w:ins w:id="50" w:author="Sean Goodwin" w:date="2019-05-07T14:45:00Z">
        <w:r w:rsidR="003C734D">
          <w:rPr>
            <w:rFonts w:eastAsia="Times New Roman"/>
          </w:rPr>
          <w:t>Make recommendations to the GIS Steering Committee for centralized storage and distribution opportunities of GIS data and resources.</w:t>
        </w:r>
      </w:ins>
      <w:del w:id="51" w:author="Sean Goodwin" w:date="2019-05-07T14:44:00Z">
        <w:r w:rsidR="00214FFA" w:rsidRPr="003C734D" w:rsidDel="003C734D">
          <w:rPr>
            <w:bCs/>
          </w:rPr>
          <w:delText>Review and make r</w:delText>
        </w:r>
        <w:r w:rsidR="00214FFA" w:rsidDel="003C734D">
          <w:delText xml:space="preserve">ecommendations </w:delText>
        </w:r>
        <w:r w:rsidR="00286729" w:rsidRPr="00214FFA" w:rsidDel="003C734D">
          <w:delText>for</w:delText>
        </w:r>
      </w:del>
      <w:del w:id="52" w:author="Sean Goodwin" w:date="2019-05-07T14:43:00Z">
        <w:r w:rsidR="00286729" w:rsidRPr="00214FFA" w:rsidDel="003C734D">
          <w:delText xml:space="preserve"> central</w:delText>
        </w:r>
      </w:del>
      <w:del w:id="53" w:author="Sean Goodwin" w:date="2019-05-07T14:44:00Z">
        <w:r w:rsidR="00286729" w:rsidRPr="00214FFA" w:rsidDel="003C734D">
          <w:delText xml:space="preserve"> </w:delText>
        </w:r>
      </w:del>
      <w:del w:id="54" w:author="Sean Goodwin" w:date="2019-05-07T14:42:00Z">
        <w:r w:rsidR="00286729" w:rsidRPr="00214FFA" w:rsidDel="003C734D">
          <w:delText xml:space="preserve">coordination, storage, and distribution of such data &amp; resources, and </w:delText>
        </w:r>
      </w:del>
      <w:del w:id="55" w:author="Sean Goodwin" w:date="2019-05-07T14:40:00Z">
        <w:r w:rsidR="00286729" w:rsidRPr="00214FFA" w:rsidDel="003C734D">
          <w:delText xml:space="preserve">suggest </w:delText>
        </w:r>
      </w:del>
      <w:del w:id="56" w:author="Sean Goodwin" w:date="2019-05-07T14:42:00Z">
        <w:r w:rsidR="00286729" w:rsidRPr="00214FFA" w:rsidDel="003C734D">
          <w:delText>appropriate responses</w:delText>
        </w:r>
        <w:r w:rsidR="00214FFA" w:rsidDel="003C734D">
          <w:delText>.</w:delText>
        </w:r>
      </w:del>
    </w:p>
    <w:p w14:paraId="3AD15379" w14:textId="77777777" w:rsidR="004F66CD" w:rsidRDefault="003B6CC7" w:rsidP="003C734D">
      <w:pPr>
        <w:numPr>
          <w:ilvl w:val="0"/>
          <w:numId w:val="11"/>
        </w:numPr>
      </w:pPr>
      <w:ins w:id="57" w:author="Sean Goodwin" w:date="2019-05-07T15:08:00Z">
        <w:r>
          <w:rPr>
            <w:bCs/>
          </w:rPr>
          <w:t>3.</w:t>
        </w:r>
      </w:ins>
      <w:r w:rsidR="00286729" w:rsidRPr="003C734D">
        <w:rPr>
          <w:bCs/>
        </w:rPr>
        <w:t xml:space="preserve">Advise </w:t>
      </w:r>
      <w:ins w:id="58" w:author="fay" w:date="2019-05-08T09:30:00Z">
        <w:r w:rsidR="00547AD0">
          <w:rPr>
            <w:bCs/>
          </w:rPr>
          <w:t xml:space="preserve">the NH </w:t>
        </w:r>
      </w:ins>
      <w:r w:rsidR="00214FFA">
        <w:t xml:space="preserve">GIS </w:t>
      </w:r>
      <w:ins w:id="59" w:author="Sean Goodwin" w:date="2019-05-07T14:39:00Z">
        <w:r w:rsidR="003C734D">
          <w:t xml:space="preserve">Steering </w:t>
        </w:r>
      </w:ins>
      <w:r w:rsidR="00214FFA">
        <w:t xml:space="preserve">Committee </w:t>
      </w:r>
      <w:r w:rsidR="00286729" w:rsidRPr="00214FFA">
        <w:t xml:space="preserve">on </w:t>
      </w:r>
      <w:del w:id="60" w:author="fay" w:date="2019-05-08T09:29:00Z">
        <w:r w:rsidR="00286729" w:rsidRPr="00214FFA" w:rsidDel="00547AD0">
          <w:delText xml:space="preserve">GIS </w:delText>
        </w:r>
      </w:del>
      <w:ins w:id="61" w:author="fay" w:date="2019-05-08T09:29:00Z">
        <w:r w:rsidR="00547AD0">
          <w:t>geospatial</w:t>
        </w:r>
        <w:r w:rsidR="00547AD0" w:rsidRPr="00214FFA">
          <w:t xml:space="preserve"> </w:t>
        </w:r>
      </w:ins>
      <w:r w:rsidR="00286729" w:rsidRPr="00214FFA">
        <w:t xml:space="preserve">needs </w:t>
      </w:r>
      <w:r w:rsidR="00777AC5">
        <w:t>of</w:t>
      </w:r>
      <w:r w:rsidR="00286729" w:rsidRPr="00214FFA">
        <w:t xml:space="preserve"> public &amp; semi-public agencies; identify avenues where legislation may further efficiencies </w:t>
      </w:r>
      <w:r w:rsidR="00286729" w:rsidRPr="00F65E35">
        <w:t>through enhanced cooperation.</w:t>
      </w:r>
    </w:p>
    <w:p w14:paraId="0B7C1C81" w14:textId="5FBC96CF" w:rsidR="00CC1F68" w:rsidRDefault="003B6CC7">
      <w:pPr>
        <w:ind w:left="360"/>
        <w:pPrChange w:id="62" w:author="Sean Goodwin" w:date="2019-05-07T15:08:00Z">
          <w:pPr>
            <w:numPr>
              <w:numId w:val="11"/>
            </w:numPr>
            <w:ind w:left="720" w:hanging="360"/>
          </w:pPr>
        </w:pPrChange>
      </w:pPr>
      <w:ins w:id="63" w:author="Sean Goodwin" w:date="2019-05-07T15:08:00Z">
        <w:r>
          <w:t>4.</w:t>
        </w:r>
      </w:ins>
      <w:r w:rsidR="00F65E35">
        <w:t xml:space="preserve">In collaboration with </w:t>
      </w:r>
      <w:ins w:id="64" w:author="fay" w:date="2019-05-08T09:30:00Z">
        <w:r w:rsidR="00547AD0">
          <w:t xml:space="preserve">the NH </w:t>
        </w:r>
      </w:ins>
      <w:r w:rsidR="00214FFA">
        <w:t xml:space="preserve">GIS Technical </w:t>
      </w:r>
      <w:del w:id="65" w:author="fay" w:date="2019-05-08T09:30:00Z">
        <w:r w:rsidR="00214FFA" w:rsidDel="00547AD0">
          <w:delText>Advisor</w:delText>
        </w:r>
      </w:del>
      <w:ins w:id="66" w:author="Sean Goodwin" w:date="2019-05-07T11:46:00Z">
        <w:del w:id="67" w:author="fay" w:date="2019-05-08T09:30:00Z">
          <w:r w:rsidR="00B87C5B" w:rsidDel="00547AD0">
            <w:delText>y</w:delText>
          </w:r>
        </w:del>
      </w:ins>
      <w:del w:id="68" w:author="fay" w:date="2019-05-08T09:30:00Z">
        <w:r w:rsidR="00214FFA" w:rsidDel="00547AD0">
          <w:delText xml:space="preserve"> </w:delText>
        </w:r>
      </w:del>
      <w:r w:rsidR="00214FFA">
        <w:t>Committee</w:t>
      </w:r>
      <w:del w:id="69" w:author="fay" w:date="2019-05-08T09:30:00Z">
        <w:r w:rsidR="00214FFA" w:rsidDel="00547AD0">
          <w:delText xml:space="preserve"> (GTAC)</w:delText>
        </w:r>
      </w:del>
      <w:r w:rsidR="00F65E35">
        <w:t xml:space="preserve">, </w:t>
      </w:r>
      <w:del w:id="70" w:author="fay" w:date="2019-05-14T14:18:00Z">
        <w:r w:rsidR="00F65E35" w:rsidDel="0092405D">
          <w:delText xml:space="preserve">provide </w:delText>
        </w:r>
      </w:del>
      <w:ins w:id="71" w:author="fay" w:date="2019-05-14T14:18:00Z">
        <w:r w:rsidR="0092405D">
          <w:t>recommend</w:t>
        </w:r>
        <w:r w:rsidR="0092405D">
          <w:t xml:space="preserve"> </w:t>
        </w:r>
      </w:ins>
      <w:r w:rsidR="00214FFA">
        <w:t xml:space="preserve">statewide </w:t>
      </w:r>
      <w:r w:rsidR="00F65E35">
        <w:t>guidance</w:t>
      </w:r>
      <w:r w:rsidR="00214FFA">
        <w:t xml:space="preserve"> and best practices</w:t>
      </w:r>
      <w:r w:rsidR="00503467">
        <w:t>, including:</w:t>
      </w:r>
    </w:p>
    <w:p w14:paraId="335E48A5" w14:textId="77777777" w:rsidR="00503467" w:rsidRDefault="006348C9" w:rsidP="00777AC5">
      <w:pPr>
        <w:pStyle w:val="ListParagraph"/>
        <w:numPr>
          <w:ilvl w:val="1"/>
          <w:numId w:val="11"/>
        </w:numPr>
        <w:spacing w:after="0" w:line="240" w:lineRule="auto"/>
        <w:rPr>
          <w:ins w:id="72" w:author="Sean Goodwin" w:date="2019-05-07T13:44:00Z"/>
        </w:rPr>
      </w:pPr>
      <w:ins w:id="73" w:author="Sean Goodwin" w:date="2019-05-07T13:34:00Z">
        <w:r>
          <w:t xml:space="preserve">Data Management </w:t>
        </w:r>
      </w:ins>
      <w:ins w:id="74" w:author="Sean Goodwin" w:date="2019-05-07T13:36:00Z">
        <w:r>
          <w:t xml:space="preserve">and </w:t>
        </w:r>
      </w:ins>
      <w:ins w:id="75" w:author="Sean Goodwin" w:date="2019-05-07T13:37:00Z">
        <w:r>
          <w:t>M</w:t>
        </w:r>
      </w:ins>
      <w:ins w:id="76" w:author="Sean Goodwin" w:date="2019-05-07T13:36:00Z">
        <w:r>
          <w:t xml:space="preserve">etadata </w:t>
        </w:r>
      </w:ins>
      <w:ins w:id="77" w:author="Sean Goodwin" w:date="2019-05-07T13:35:00Z">
        <w:r>
          <w:t xml:space="preserve">standards </w:t>
        </w:r>
      </w:ins>
      <w:del w:id="78" w:author="Sean Goodwin" w:date="2019-05-07T13:37:00Z">
        <w:r w:rsidR="00503467" w:rsidRPr="00777AC5" w:rsidDel="006348C9">
          <w:delText>How data elements should be documented.</w:delText>
        </w:r>
      </w:del>
    </w:p>
    <w:p w14:paraId="4315BC3B" w14:textId="77777777" w:rsidR="00BE38BD" w:rsidRDefault="00BE38BD">
      <w:pPr>
        <w:pStyle w:val="ListParagraph"/>
        <w:spacing w:after="0" w:line="240" w:lineRule="auto"/>
        <w:ind w:left="1440"/>
        <w:rPr>
          <w:moveTo w:id="79" w:author="Sean Goodwin" w:date="2019-05-07T13:44:00Z"/>
        </w:rPr>
        <w:pPrChange w:id="80" w:author="Sean Goodwin" w:date="2019-05-07T13:56:00Z">
          <w:pPr>
            <w:pStyle w:val="ListParagraph"/>
            <w:numPr>
              <w:ilvl w:val="1"/>
              <w:numId w:val="11"/>
            </w:numPr>
            <w:spacing w:after="0" w:line="240" w:lineRule="auto"/>
            <w:ind w:left="1440" w:hanging="360"/>
          </w:pPr>
        </w:pPrChange>
      </w:pPr>
      <w:ins w:id="81" w:author="Sean Goodwin" w:date="2019-05-07T13:44:00Z">
        <w:r>
          <w:t xml:space="preserve">Including </w:t>
        </w:r>
      </w:ins>
      <w:ins w:id="82" w:author="Sean Goodwin" w:date="2019-05-07T14:58:00Z">
        <w:r w:rsidR="00B16C72">
          <w:t>best management practices for</w:t>
        </w:r>
      </w:ins>
      <w:moveToRangeStart w:id="83" w:author="Sean Goodwin" w:date="2019-05-07T13:44:00Z" w:name="move8129095"/>
      <w:moveTo w:id="84" w:author="Sean Goodwin" w:date="2019-05-07T13:44:00Z">
        <w:del w:id="85" w:author="Sean Goodwin" w:date="2019-05-07T13:44:00Z">
          <w:r w:rsidRPr="00777AC5" w:rsidDel="00BE38BD">
            <w:delText>Any requirements</w:delText>
          </w:r>
        </w:del>
        <w:r w:rsidRPr="00777AC5">
          <w:t xml:space="preserve"> </w:t>
        </w:r>
        <w:proofErr w:type="spellStart"/>
        <w:r w:rsidRPr="00777AC5">
          <w:t>for</w:t>
        </w:r>
        <w:proofErr w:type="spellEnd"/>
        <w:r w:rsidRPr="00777AC5">
          <w:t xml:space="preserve"> identifying assets such a</w:t>
        </w:r>
        <w:r>
          <w:t>s IDs, location-based</w:t>
        </w:r>
      </w:moveTo>
      <w:ins w:id="86" w:author="Sean Goodwin" w:date="2019-05-07T14:59:00Z">
        <w:r w:rsidR="00B16C72">
          <w:t xml:space="preserve"> references</w:t>
        </w:r>
      </w:ins>
      <w:moveTo w:id="87" w:author="Sean Goodwin" w:date="2019-05-07T13:44:00Z">
        <w:r>
          <w:t xml:space="preserve">, </w:t>
        </w:r>
        <w:commentRangeStart w:id="88"/>
        <w:r>
          <w:t>LRS</w:t>
        </w:r>
      </w:moveTo>
      <w:commentRangeEnd w:id="88"/>
      <w:r w:rsidR="0092405D">
        <w:rPr>
          <w:rStyle w:val="CommentReference"/>
        </w:rPr>
        <w:commentReference w:id="88"/>
      </w:r>
      <w:moveTo w:id="89" w:author="Sean Goodwin" w:date="2019-05-07T13:44:00Z">
        <w:r>
          <w:t>, etc.</w:t>
        </w:r>
      </w:moveTo>
    </w:p>
    <w:moveToRangeEnd w:id="83"/>
    <w:p w14:paraId="33E2F88E" w14:textId="77777777" w:rsidR="00BE38BD" w:rsidRPr="00777AC5" w:rsidRDefault="00BE38BD" w:rsidP="00777AC5">
      <w:pPr>
        <w:pStyle w:val="ListParagraph"/>
        <w:numPr>
          <w:ilvl w:val="1"/>
          <w:numId w:val="11"/>
        </w:numPr>
        <w:spacing w:after="0" w:line="240" w:lineRule="auto"/>
      </w:pPr>
    </w:p>
    <w:p w14:paraId="25662040" w14:textId="6ACD003A" w:rsidR="00652B56" w:rsidRDefault="006348C9" w:rsidP="00777AC5">
      <w:pPr>
        <w:pStyle w:val="ListParagraph"/>
        <w:numPr>
          <w:ilvl w:val="1"/>
          <w:numId w:val="11"/>
        </w:numPr>
        <w:spacing w:after="0" w:line="240" w:lineRule="auto"/>
        <w:rPr>
          <w:ins w:id="90" w:author="fay" w:date="2019-05-14T14:21:00Z"/>
        </w:rPr>
      </w:pPr>
      <w:ins w:id="91" w:author="Sean Goodwin" w:date="2019-05-07T13:40:00Z">
        <w:r>
          <w:t>Provide</w:t>
        </w:r>
      </w:ins>
      <w:ins w:id="92" w:author="Sean Goodwin" w:date="2019-05-07T13:38:00Z">
        <w:r>
          <w:t xml:space="preserve"> </w:t>
        </w:r>
      </w:ins>
      <w:ins w:id="93" w:author="Sean Goodwin" w:date="2019-05-07T13:41:00Z">
        <w:r>
          <w:t>recommendat</w:t>
        </w:r>
      </w:ins>
      <w:ins w:id="94" w:author="Sean Goodwin" w:date="2019-05-07T14:59:00Z">
        <w:r w:rsidR="00B16C72">
          <w:t>i</w:t>
        </w:r>
      </w:ins>
      <w:ins w:id="95" w:author="Sean Goodwin" w:date="2019-05-07T13:41:00Z">
        <w:r>
          <w:t xml:space="preserve">ons on </w:t>
        </w:r>
      </w:ins>
      <w:del w:id="96" w:author="Sean Goodwin" w:date="2019-05-07T13:36:00Z">
        <w:r w:rsidR="00503467" w:rsidRPr="00777AC5" w:rsidDel="006348C9">
          <w:delText xml:space="preserve">What </w:delText>
        </w:r>
      </w:del>
      <w:ins w:id="97" w:author="Sean Goodwin" w:date="2019-05-07T13:36:00Z">
        <w:r>
          <w:t>GIS platform</w:t>
        </w:r>
      </w:ins>
      <w:ins w:id="98" w:author="Sean Goodwin" w:date="2019-05-07T13:41:00Z">
        <w:r>
          <w:t>s,</w:t>
        </w:r>
      </w:ins>
      <w:ins w:id="99" w:author="Sean Goodwin" w:date="2019-05-07T13:36:00Z">
        <w:r>
          <w:t xml:space="preserve"> </w:t>
        </w:r>
      </w:ins>
      <w:r w:rsidR="00503467" w:rsidRPr="00777AC5">
        <w:t>systems</w:t>
      </w:r>
      <w:r w:rsidR="00652B56" w:rsidRPr="00777AC5">
        <w:t xml:space="preserve"> and </w:t>
      </w:r>
      <w:ins w:id="100" w:author="Sean Goodwin" w:date="2019-05-07T13:41:00Z">
        <w:r>
          <w:t xml:space="preserve">related </w:t>
        </w:r>
      </w:ins>
      <w:r w:rsidR="00652B56" w:rsidRPr="00777AC5">
        <w:t>hardware</w:t>
      </w:r>
      <w:r w:rsidR="00503467" w:rsidRPr="00777AC5">
        <w:t xml:space="preserve"> </w:t>
      </w:r>
      <w:del w:id="101" w:author="Sean Goodwin" w:date="2019-05-07T11:46:00Z">
        <w:r w:rsidR="00503467" w:rsidRPr="00777AC5" w:rsidDel="00B87C5B">
          <w:delText>will be used</w:delText>
        </w:r>
      </w:del>
      <w:del w:id="102" w:author="Sean Goodwin" w:date="2019-05-07T13:41:00Z">
        <w:r w:rsidR="00503467" w:rsidRPr="00777AC5" w:rsidDel="006348C9">
          <w:delText xml:space="preserve"> </w:delText>
        </w:r>
      </w:del>
      <w:r w:rsidR="00503467" w:rsidRPr="00777AC5">
        <w:t>to capture, store, retrieve</w:t>
      </w:r>
      <w:r w:rsidR="00F12944" w:rsidRPr="00777AC5">
        <w:t>, and view</w:t>
      </w:r>
      <w:r w:rsidR="00503467" w:rsidRPr="00777AC5">
        <w:t xml:space="preserve"> </w:t>
      </w:r>
      <w:r w:rsidR="009E13E8" w:rsidRPr="00777AC5">
        <w:t>data</w:t>
      </w:r>
      <w:ins w:id="103" w:author="Sean Goodwin" w:date="2019-05-07T13:42:00Z">
        <w:r>
          <w:t xml:space="preserve"> resulting in increase</w:t>
        </w:r>
      </w:ins>
      <w:ins w:id="104" w:author="Sean Goodwin" w:date="2019-05-07T14:37:00Z">
        <w:r w:rsidR="002924A6">
          <w:t>d</w:t>
        </w:r>
      </w:ins>
      <w:ins w:id="105" w:author="Sean Goodwin" w:date="2019-05-07T13:42:00Z">
        <w:r>
          <w:t xml:space="preserve"> data interoperability</w:t>
        </w:r>
      </w:ins>
      <w:ins w:id="106" w:author="Sean Goodwin" w:date="2019-05-07T13:57:00Z">
        <w:r w:rsidR="008D3209">
          <w:t xml:space="preserve"> and agency efficiencies</w:t>
        </w:r>
      </w:ins>
      <w:del w:id="107" w:author="Sean Goodwin" w:date="2019-05-07T14:59:00Z">
        <w:r w:rsidR="009E13E8" w:rsidDel="00B16C72">
          <w:delText>?</w:delText>
        </w:r>
      </w:del>
    </w:p>
    <w:p w14:paraId="558EA1D6" w14:textId="5B9A25F5" w:rsidR="0092405D" w:rsidRPr="00777AC5" w:rsidRDefault="0092405D" w:rsidP="00777AC5">
      <w:pPr>
        <w:pStyle w:val="ListParagraph"/>
        <w:numPr>
          <w:ilvl w:val="1"/>
          <w:numId w:val="11"/>
        </w:numPr>
        <w:spacing w:after="0" w:line="240" w:lineRule="auto"/>
      </w:pPr>
      <w:ins w:id="108" w:author="fay" w:date="2019-05-14T14:21:00Z">
        <w:r>
          <w:t>Provide recommendations o</w:t>
        </w:r>
      </w:ins>
      <w:ins w:id="109" w:author="fay" w:date="2019-05-14T14:22:00Z">
        <w:r>
          <w:t>n guidelines and protocols for identifying what data elements can be shared/distributed</w:t>
        </w:r>
      </w:ins>
    </w:p>
    <w:p w14:paraId="59F007B9" w14:textId="77777777" w:rsidR="00503467" w:rsidRPr="00777AC5" w:rsidRDefault="00503467" w:rsidP="00777AC5">
      <w:pPr>
        <w:pStyle w:val="ListParagraph"/>
        <w:numPr>
          <w:ilvl w:val="1"/>
          <w:numId w:val="11"/>
        </w:numPr>
        <w:spacing w:after="0" w:line="240" w:lineRule="auto"/>
      </w:pPr>
      <w:del w:id="110" w:author="Sean Goodwin" w:date="2019-05-07T13:43:00Z">
        <w:r w:rsidRPr="00777AC5" w:rsidDel="006348C9">
          <w:lastRenderedPageBreak/>
          <w:delText xml:space="preserve">Which </w:delText>
        </w:r>
      </w:del>
      <w:ins w:id="111" w:author="Sean Goodwin" w:date="2019-05-07T13:43:00Z">
        <w:r w:rsidR="006348C9">
          <w:t>Assi</w:t>
        </w:r>
        <w:r w:rsidR="00BE38BD">
          <w:t>s</w:t>
        </w:r>
        <w:r w:rsidR="006348C9">
          <w:t>t a</w:t>
        </w:r>
      </w:ins>
      <w:ins w:id="112" w:author="Sean Goodwin" w:date="2019-05-07T13:15:00Z">
        <w:r w:rsidR="006348C9">
          <w:t>gen</w:t>
        </w:r>
      </w:ins>
      <w:ins w:id="113" w:author="Sean Goodwin" w:date="2019-05-07T13:43:00Z">
        <w:r w:rsidR="00BE38BD">
          <w:t>c</w:t>
        </w:r>
        <w:r w:rsidR="006348C9">
          <w:t xml:space="preserve">ies in identifying </w:t>
        </w:r>
        <w:r w:rsidR="00BE38BD">
          <w:t xml:space="preserve">which agency </w:t>
        </w:r>
      </w:ins>
      <w:r w:rsidRPr="00777AC5">
        <w:t xml:space="preserve">data elements </w:t>
      </w:r>
      <w:ins w:id="114" w:author="Sean Goodwin" w:date="2019-05-07T13:44:00Z">
        <w:r w:rsidR="00BE38BD">
          <w:t xml:space="preserve">can </w:t>
        </w:r>
      </w:ins>
      <w:del w:id="115" w:author="Sean Goodwin" w:date="2019-05-07T13:44:00Z">
        <w:r w:rsidR="00777AC5" w:rsidRPr="00777AC5" w:rsidDel="00BE38BD">
          <w:delText>should</w:delText>
        </w:r>
      </w:del>
      <w:r w:rsidRPr="00777AC5">
        <w:t xml:space="preserve"> be GIS-</w:t>
      </w:r>
      <w:r w:rsidR="009E13E8" w:rsidRPr="00777AC5">
        <w:t>compatible</w:t>
      </w:r>
      <w:r w:rsidR="009E13E8">
        <w:t>?</w:t>
      </w:r>
    </w:p>
    <w:p w14:paraId="68652131" w14:textId="77777777" w:rsidR="00777AC5" w:rsidDel="00BE38BD" w:rsidRDefault="00C82D3A" w:rsidP="00777AC5">
      <w:pPr>
        <w:pStyle w:val="ListParagraph"/>
        <w:numPr>
          <w:ilvl w:val="1"/>
          <w:numId w:val="11"/>
        </w:numPr>
        <w:spacing w:after="0" w:line="240" w:lineRule="auto"/>
        <w:rPr>
          <w:moveFrom w:id="116" w:author="Sean Goodwin" w:date="2019-05-07T13:44:00Z"/>
        </w:rPr>
      </w:pPr>
      <w:moveFromRangeStart w:id="117" w:author="Sean Goodwin" w:date="2019-05-07T13:44:00Z" w:name="move8129095"/>
      <w:moveFrom w:id="118" w:author="Sean Goodwin" w:date="2019-05-07T13:44:00Z">
        <w:r w:rsidRPr="00777AC5" w:rsidDel="00BE38BD">
          <w:t>Any requirements for identifying assets such a</w:t>
        </w:r>
        <w:r w:rsidR="00777AC5" w:rsidDel="00BE38BD">
          <w:t xml:space="preserve">s IDs, location-based, LRS, </w:t>
        </w:r>
        <w:r w:rsidR="009E13E8" w:rsidDel="00BE38BD">
          <w:t>etc.</w:t>
        </w:r>
      </w:moveFrom>
    </w:p>
    <w:moveFromRangeEnd w:id="117"/>
    <w:p w14:paraId="0AB73E9A" w14:textId="77777777" w:rsidR="0034089B" w:rsidRDefault="0034089B" w:rsidP="00F65E35">
      <w:pPr>
        <w:pStyle w:val="ListParagraph"/>
      </w:pPr>
    </w:p>
    <w:p w14:paraId="32E95FB4" w14:textId="77777777" w:rsidR="00CC1F68" w:rsidRDefault="003B6CC7" w:rsidP="009C13C8">
      <w:pPr>
        <w:pStyle w:val="ListParagraph"/>
        <w:numPr>
          <w:ilvl w:val="0"/>
          <w:numId w:val="11"/>
        </w:numPr>
        <w:spacing w:after="0" w:line="240" w:lineRule="auto"/>
        <w:rPr>
          <w:ins w:id="119" w:author="Sean Goodwin" w:date="2019-05-07T13:19:00Z"/>
        </w:rPr>
      </w:pPr>
      <w:ins w:id="120" w:author="Sean Goodwin" w:date="2019-05-07T15:08:00Z">
        <w:r>
          <w:t xml:space="preserve">5. </w:t>
        </w:r>
      </w:ins>
      <w:r w:rsidR="00F65E35">
        <w:t xml:space="preserve">Review GIS </w:t>
      </w:r>
      <w:r w:rsidR="009C13C8">
        <w:t xml:space="preserve">technology </w:t>
      </w:r>
      <w:commentRangeStart w:id="121"/>
      <w:r w:rsidR="009C13C8">
        <w:t>related RFPs for comments.</w:t>
      </w:r>
      <w:commentRangeEnd w:id="121"/>
      <w:r w:rsidR="0092405D">
        <w:rPr>
          <w:rStyle w:val="CommentReference"/>
        </w:rPr>
        <w:commentReference w:id="121"/>
      </w:r>
    </w:p>
    <w:p w14:paraId="3E095A5A" w14:textId="77777777" w:rsidR="00A7593F" w:rsidRDefault="003B6CC7" w:rsidP="009C13C8">
      <w:pPr>
        <w:pStyle w:val="ListParagraph"/>
        <w:numPr>
          <w:ilvl w:val="0"/>
          <w:numId w:val="11"/>
        </w:numPr>
        <w:spacing w:after="0" w:line="240" w:lineRule="auto"/>
      </w:pPr>
      <w:ins w:id="122" w:author="Sean Goodwin" w:date="2019-05-07T15:08:00Z">
        <w:r>
          <w:t xml:space="preserve">6. </w:t>
        </w:r>
      </w:ins>
      <w:ins w:id="123" w:author="Sean Goodwin" w:date="2019-05-07T13:19:00Z">
        <w:r w:rsidR="00A7593F">
          <w:t>Facilitate and execute</w:t>
        </w:r>
      </w:ins>
      <w:ins w:id="124" w:author="Sean Goodwin" w:date="2019-05-07T13:20:00Z">
        <w:r w:rsidR="00A7593F">
          <w:t xml:space="preserve"> projects and tasks as requested by the </w:t>
        </w:r>
      </w:ins>
      <w:ins w:id="125" w:author="fay" w:date="2019-05-08T09:31:00Z">
        <w:r w:rsidR="00547AD0">
          <w:t xml:space="preserve">NH </w:t>
        </w:r>
      </w:ins>
      <w:ins w:id="126" w:author="Sean Goodwin" w:date="2019-05-07T13:20:00Z">
        <w:r w:rsidR="00A7593F">
          <w:t xml:space="preserve">GIS </w:t>
        </w:r>
      </w:ins>
      <w:ins w:id="127" w:author="fay" w:date="2019-05-08T09:31:00Z">
        <w:r w:rsidR="00547AD0">
          <w:t xml:space="preserve">Steering </w:t>
        </w:r>
      </w:ins>
      <w:ins w:id="128" w:author="Sean Goodwin" w:date="2019-05-07T13:20:00Z">
        <w:r w:rsidR="00A7593F">
          <w:t>Committee subject to resource availability</w:t>
        </w:r>
      </w:ins>
      <w:ins w:id="129" w:author="Sean Goodwin" w:date="2019-05-07T14:37:00Z">
        <w:r w:rsidR="003C734D">
          <w:t>.</w:t>
        </w:r>
      </w:ins>
    </w:p>
    <w:p w14:paraId="07DBFFFF" w14:textId="77777777" w:rsidR="009C13C8" w:rsidRDefault="009C13C8" w:rsidP="009C13C8">
      <w:pPr>
        <w:spacing w:after="0" w:line="240" w:lineRule="auto"/>
        <w:rPr>
          <w:u w:val="single"/>
        </w:rPr>
      </w:pPr>
    </w:p>
    <w:p w14:paraId="1DF89030" w14:textId="77777777" w:rsidR="009C13C8" w:rsidRDefault="009C13C8" w:rsidP="009C13C8">
      <w:pPr>
        <w:spacing w:after="0" w:line="240" w:lineRule="auto"/>
        <w:rPr>
          <w:u w:val="single"/>
        </w:rPr>
      </w:pPr>
    </w:p>
    <w:p w14:paraId="63C03DE7" w14:textId="77777777" w:rsidR="00C678CA" w:rsidRPr="00C678CA" w:rsidRDefault="00C678CA" w:rsidP="009C13C8">
      <w:pPr>
        <w:spacing w:after="0" w:line="240" w:lineRule="auto"/>
        <w:rPr>
          <w:u w:val="single"/>
        </w:rPr>
      </w:pPr>
      <w:commentRangeStart w:id="130"/>
      <w:r w:rsidRPr="00C678CA">
        <w:rPr>
          <w:u w:val="single"/>
        </w:rPr>
        <w:t>Deliverables</w:t>
      </w:r>
      <w:commentRangeEnd w:id="130"/>
      <w:r w:rsidR="0092405D">
        <w:rPr>
          <w:rStyle w:val="CommentReference"/>
        </w:rPr>
        <w:commentReference w:id="130"/>
      </w:r>
    </w:p>
    <w:p w14:paraId="6113B729" w14:textId="04BCA740" w:rsidR="009C13C8" w:rsidRDefault="009C13C8" w:rsidP="00CC1F68">
      <w:pPr>
        <w:pStyle w:val="ListParagraph"/>
        <w:numPr>
          <w:ilvl w:val="0"/>
          <w:numId w:val="7"/>
        </w:numPr>
      </w:pPr>
      <w:r>
        <w:t>Annual report of development</w:t>
      </w:r>
      <w:r w:rsidRPr="00214FFA">
        <w:t xml:space="preserve"> and coordination of geospatial data &amp; resources by state age</w:t>
      </w:r>
      <w:r>
        <w:t xml:space="preserve">ncies and municipal governments </w:t>
      </w:r>
      <w:del w:id="131" w:author="fay" w:date="2019-05-14T14:23:00Z">
        <w:r w:rsidDel="0092405D">
          <w:delText>through GTAC</w:delText>
        </w:r>
      </w:del>
    </w:p>
    <w:p w14:paraId="4C667D7B" w14:textId="5ABABFD4" w:rsidR="00101611" w:rsidRDefault="00101611" w:rsidP="00CC1F68">
      <w:pPr>
        <w:pStyle w:val="ListParagraph"/>
        <w:numPr>
          <w:ilvl w:val="0"/>
          <w:numId w:val="7"/>
        </w:numPr>
      </w:pPr>
      <w:r>
        <w:t>Annual</w:t>
      </w:r>
      <w:del w:id="132" w:author="fay" w:date="2019-05-14T14:23:00Z">
        <w:r w:rsidDel="0092405D">
          <w:delText>ly</w:delText>
        </w:r>
      </w:del>
      <w:r>
        <w:t xml:space="preserve"> review </w:t>
      </w:r>
      <w:ins w:id="133" w:author="fay" w:date="2019-05-14T14:23:00Z">
        <w:r w:rsidR="0092405D">
          <w:t xml:space="preserve">of </w:t>
        </w:r>
      </w:ins>
      <w:del w:id="134" w:author="fay" w:date="2019-05-14T14:23:00Z">
        <w:r w:rsidDel="0092405D">
          <w:delText xml:space="preserve">existing </w:delText>
        </w:r>
      </w:del>
      <w:ins w:id="135" w:author="fay" w:date="2019-05-14T14:23:00Z">
        <w:r w:rsidR="0092405D">
          <w:t>current and future</w:t>
        </w:r>
        <w:r w:rsidR="0092405D">
          <w:t xml:space="preserve"> </w:t>
        </w:r>
      </w:ins>
      <w:r>
        <w:t>asset needs</w:t>
      </w:r>
      <w:ins w:id="136" w:author="fay" w:date="2019-05-14T14:23:00Z">
        <w:r w:rsidR="0092405D">
          <w:t xml:space="preserve">, </w:t>
        </w:r>
        <w:proofErr w:type="spellStart"/>
        <w:r w:rsidR="0092405D">
          <w:t>including</w:t>
        </w:r>
      </w:ins>
      <w:del w:id="137" w:author="fay" w:date="2019-05-14T14:23:00Z">
        <w:r w:rsidDel="0092405D">
          <w:delText xml:space="preserve"> and new needs for </w:delText>
        </w:r>
      </w:del>
      <w:r>
        <w:t>priority</w:t>
      </w:r>
      <w:proofErr w:type="spellEnd"/>
      <w:r>
        <w:t xml:space="preserve"> and solution.</w:t>
      </w:r>
    </w:p>
    <w:p w14:paraId="12E8AC81" w14:textId="77777777" w:rsidR="006004D5" w:rsidRDefault="009C13C8" w:rsidP="00CC1F68">
      <w:pPr>
        <w:pStyle w:val="ListParagraph"/>
        <w:numPr>
          <w:ilvl w:val="0"/>
          <w:numId w:val="7"/>
        </w:numPr>
      </w:pPr>
      <w:r>
        <w:t>Annual update of the GIS Action Plan</w:t>
      </w:r>
    </w:p>
    <w:p w14:paraId="032E9C05" w14:textId="748E528A" w:rsidR="00C4731A" w:rsidRDefault="00C4731A" w:rsidP="00CC1F68">
      <w:pPr>
        <w:pStyle w:val="ListParagraph"/>
        <w:numPr>
          <w:ilvl w:val="0"/>
          <w:numId w:val="7"/>
        </w:numPr>
      </w:pPr>
      <w:del w:id="138" w:author="fay" w:date="2019-05-14T14:24:00Z">
        <w:r w:rsidDel="0092405D">
          <w:delText xml:space="preserve">Produce and update a </w:delText>
        </w:r>
      </w:del>
      <w:ins w:id="139" w:author="fay" w:date="2019-05-14T14:24:00Z">
        <w:r w:rsidR="0092405D">
          <w:t>T</w:t>
        </w:r>
      </w:ins>
      <w:del w:id="140" w:author="fay" w:date="2019-05-14T14:24:00Z">
        <w:r w:rsidDel="0092405D">
          <w:delText>t</w:delText>
        </w:r>
      </w:del>
      <w:r>
        <w:t>imeline</w:t>
      </w:r>
      <w:r w:rsidR="003944F2">
        <w:t xml:space="preserve"> for current and future technology related projects</w:t>
      </w:r>
      <w:r w:rsidR="00101611">
        <w:t>.</w:t>
      </w:r>
    </w:p>
    <w:p w14:paraId="2E242669" w14:textId="77777777" w:rsidR="009C13C8" w:rsidRDefault="009C13C8" w:rsidP="009C13C8">
      <w:pPr>
        <w:pStyle w:val="ListParagraph"/>
        <w:numPr>
          <w:ilvl w:val="0"/>
          <w:numId w:val="7"/>
        </w:numPr>
      </w:pPr>
      <w:commentRangeStart w:id="141"/>
      <w:r>
        <w:t>Review GIS technology related RFPs for comments.</w:t>
      </w:r>
      <w:commentRangeEnd w:id="141"/>
      <w:r w:rsidR="0092405D">
        <w:rPr>
          <w:rStyle w:val="CommentReference"/>
        </w:rPr>
        <w:commentReference w:id="141"/>
      </w:r>
    </w:p>
    <w:p w14:paraId="3BE265A3" w14:textId="77777777" w:rsidR="009C13C8" w:rsidRDefault="009C13C8" w:rsidP="00F12944">
      <w:pPr>
        <w:spacing w:after="0"/>
        <w:rPr>
          <w:u w:val="single"/>
        </w:rPr>
      </w:pPr>
    </w:p>
    <w:p w14:paraId="7761E060" w14:textId="77777777" w:rsidR="00F12944" w:rsidRPr="00207F35" w:rsidRDefault="00F12944" w:rsidP="00F12944">
      <w:pPr>
        <w:spacing w:after="0"/>
        <w:rPr>
          <w:u w:val="single"/>
        </w:rPr>
      </w:pPr>
      <w:r w:rsidRPr="00207F35">
        <w:rPr>
          <w:u w:val="single"/>
        </w:rPr>
        <w:t>Authority</w:t>
      </w:r>
    </w:p>
    <w:p w14:paraId="00E9ABA1" w14:textId="6C0154C7" w:rsidR="00F12944" w:rsidRDefault="00F12944" w:rsidP="00F12944">
      <w:r>
        <w:t xml:space="preserve">The </w:t>
      </w:r>
      <w:del w:id="142" w:author="fay" w:date="2019-05-14T14:27:00Z">
        <w:r w:rsidDel="00A952E3">
          <w:delText xml:space="preserve">Workgroup </w:delText>
        </w:r>
      </w:del>
      <w:ins w:id="143" w:author="fay" w:date="2019-05-14T14:27:00Z">
        <w:r w:rsidR="00A952E3">
          <w:t>Advisory Committee</w:t>
        </w:r>
        <w:r w:rsidR="00A952E3">
          <w:t xml:space="preserve"> </w:t>
        </w:r>
      </w:ins>
      <w:r>
        <w:t xml:space="preserve">derives authority from the </w:t>
      </w:r>
      <w:r w:rsidR="00F65E35">
        <w:t xml:space="preserve">GIS </w:t>
      </w:r>
      <w:ins w:id="144" w:author="fay" w:date="2019-05-14T14:27:00Z">
        <w:r w:rsidR="00A952E3">
          <w:t xml:space="preserve">Steering </w:t>
        </w:r>
      </w:ins>
      <w:r w:rsidR="00F65E35">
        <w:t>Committee established under HB 377</w:t>
      </w:r>
      <w:r w:rsidR="009C13C8">
        <w:t xml:space="preserve"> (2016).</w:t>
      </w:r>
      <w:r>
        <w:t xml:space="preserve">  </w:t>
      </w:r>
      <w:r w:rsidR="00F65E35">
        <w:t xml:space="preserve"> </w:t>
      </w:r>
    </w:p>
    <w:p w14:paraId="1F69F092" w14:textId="77777777" w:rsidR="00F12944" w:rsidRPr="00207F35" w:rsidRDefault="00F12944" w:rsidP="00F12944">
      <w:pPr>
        <w:keepNext/>
        <w:spacing w:after="0"/>
        <w:rPr>
          <w:u w:val="single"/>
        </w:rPr>
      </w:pPr>
      <w:r w:rsidRPr="00207F35">
        <w:rPr>
          <w:u w:val="single"/>
        </w:rPr>
        <w:t>Meetings</w:t>
      </w:r>
    </w:p>
    <w:p w14:paraId="3E3EC38B" w14:textId="185F0D36" w:rsidR="00C4731A" w:rsidRDefault="00F12944" w:rsidP="00F12944">
      <w:pPr>
        <w:spacing w:after="0"/>
      </w:pPr>
      <w:r>
        <w:t xml:space="preserve">The </w:t>
      </w:r>
      <w:del w:id="145" w:author="fay" w:date="2019-05-14T14:27:00Z">
        <w:r w:rsidDel="00A952E3">
          <w:delText xml:space="preserve">Workgroup </w:delText>
        </w:r>
      </w:del>
      <w:ins w:id="146" w:author="fay" w:date="2019-05-14T14:27:00Z">
        <w:r w:rsidR="00A952E3">
          <w:t xml:space="preserve">Advisory </w:t>
        </w:r>
        <w:proofErr w:type="gramStart"/>
        <w:r w:rsidR="00A952E3">
          <w:t xml:space="preserve">Committee </w:t>
        </w:r>
        <w:r w:rsidR="00A952E3">
          <w:t xml:space="preserve"> </w:t>
        </w:r>
      </w:ins>
      <w:r>
        <w:t>will</w:t>
      </w:r>
      <w:proofErr w:type="gramEnd"/>
      <w:r>
        <w:t xml:space="preserve"> meet at the discretion of the Chairperson.  </w:t>
      </w:r>
      <w:proofErr w:type="gramStart"/>
      <w:r>
        <w:t>In the event that</w:t>
      </w:r>
      <w:proofErr w:type="gramEnd"/>
      <w:r>
        <w:t xml:space="preserve"> the Chairperson is not available meetings will be scheduled at the discretion of the Vice Chairperson.  Documentation of any decisions or direction from the </w:t>
      </w:r>
      <w:del w:id="147" w:author="fay" w:date="2019-05-14T14:28:00Z">
        <w:r w:rsidDel="00A952E3">
          <w:delText xml:space="preserve">workgroup </w:delText>
        </w:r>
      </w:del>
      <w:ins w:id="148" w:author="fay" w:date="2019-05-14T14:28:00Z">
        <w:r w:rsidR="00A952E3">
          <w:t>Committee</w:t>
        </w:r>
        <w:r w:rsidR="00A952E3">
          <w:t xml:space="preserve"> </w:t>
        </w:r>
      </w:ins>
      <w:r>
        <w:t xml:space="preserve">will be maintained.  A simple majority of members will constitute a quorum and is required for meeting. </w:t>
      </w:r>
      <w:r w:rsidR="00F65E35">
        <w:t xml:space="preserve"> </w:t>
      </w:r>
    </w:p>
    <w:p w14:paraId="08E07AD0" w14:textId="77777777" w:rsidR="009C13C8" w:rsidRDefault="009C13C8" w:rsidP="00F12944">
      <w:pPr>
        <w:spacing w:after="0"/>
      </w:pPr>
    </w:p>
    <w:p w14:paraId="26D42820" w14:textId="77777777" w:rsidR="00F12944" w:rsidRDefault="00F12944" w:rsidP="00F12944">
      <w:pPr>
        <w:spacing w:after="0"/>
        <w:rPr>
          <w:sz w:val="20"/>
          <w:szCs w:val="20"/>
        </w:rPr>
      </w:pPr>
    </w:p>
    <w:p w14:paraId="34140DB2" w14:textId="362BEA7F" w:rsidR="00F12944" w:rsidRPr="00F65E35" w:rsidRDefault="00F12944" w:rsidP="00F12944">
      <w:pPr>
        <w:spacing w:after="0"/>
      </w:pPr>
      <w:del w:id="149" w:author="fay" w:date="2019-05-14T14:28:00Z">
        <w:r w:rsidDel="00A952E3">
          <w:rPr>
            <w:u w:val="single"/>
          </w:rPr>
          <w:delText>Workg</w:delText>
        </w:r>
        <w:r w:rsidRPr="00207F35" w:rsidDel="00A952E3">
          <w:rPr>
            <w:u w:val="single"/>
          </w:rPr>
          <w:delText xml:space="preserve">roup </w:delText>
        </w:r>
      </w:del>
      <w:ins w:id="150" w:author="fay" w:date="2019-05-14T14:28:00Z">
        <w:r w:rsidR="00A952E3">
          <w:rPr>
            <w:u w:val="single"/>
          </w:rPr>
          <w:t>Advisory Committee</w:t>
        </w:r>
        <w:r w:rsidR="00A952E3" w:rsidRPr="00207F35">
          <w:rPr>
            <w:u w:val="single"/>
          </w:rPr>
          <w:t xml:space="preserve"> </w:t>
        </w:r>
      </w:ins>
      <w:r w:rsidRPr="00207F35">
        <w:rPr>
          <w:u w:val="single"/>
        </w:rPr>
        <w:t>Chairperson</w:t>
      </w:r>
    </w:p>
    <w:p w14:paraId="005E36BE" w14:textId="520420AF" w:rsidR="00F12944" w:rsidRDefault="00F12944" w:rsidP="00F12944">
      <w:r>
        <w:t xml:space="preserve">The Chairperson for the </w:t>
      </w:r>
      <w:del w:id="151" w:author="fay" w:date="2019-05-14T14:28:00Z">
        <w:r w:rsidDel="00A952E3">
          <w:delText xml:space="preserve">Workgroup </w:delText>
        </w:r>
      </w:del>
      <w:ins w:id="152" w:author="fay" w:date="2019-05-14T14:28:00Z">
        <w:r w:rsidR="00A952E3">
          <w:t>Advisory Committee</w:t>
        </w:r>
        <w:r w:rsidR="00A952E3">
          <w:t xml:space="preserve"> </w:t>
        </w:r>
      </w:ins>
      <w:r>
        <w:t xml:space="preserve">will </w:t>
      </w:r>
      <w:proofErr w:type="gramStart"/>
      <w:r w:rsidR="00E37A80">
        <w:t>nominated</w:t>
      </w:r>
      <w:proofErr w:type="gramEnd"/>
      <w:r w:rsidR="00E37A80">
        <w:t xml:space="preserve"> by the Steering Committee and approved by the GIS </w:t>
      </w:r>
      <w:ins w:id="153" w:author="fay" w:date="2019-05-14T14:28:00Z">
        <w:r w:rsidR="00A952E3">
          <w:t xml:space="preserve">Technical </w:t>
        </w:r>
      </w:ins>
      <w:r w:rsidR="00E37A80">
        <w:t>Committee.</w:t>
      </w:r>
      <w:r>
        <w:t xml:space="preserve">  The responsibilities of the Chairperson include, but are not limited to:</w:t>
      </w:r>
    </w:p>
    <w:p w14:paraId="3966B8AB" w14:textId="77777777" w:rsidR="00F12944" w:rsidRDefault="00F12944" w:rsidP="00F12944">
      <w:pPr>
        <w:pStyle w:val="ListParagraph"/>
        <w:numPr>
          <w:ilvl w:val="0"/>
          <w:numId w:val="2"/>
        </w:numPr>
        <w:ind w:left="360"/>
      </w:pPr>
      <w:r>
        <w:t>Ensure that all deliverables are produced on schedule.</w:t>
      </w:r>
    </w:p>
    <w:p w14:paraId="34C740F4" w14:textId="5E02A96A" w:rsidR="00F12944" w:rsidRDefault="00F12944" w:rsidP="00F12944">
      <w:pPr>
        <w:pStyle w:val="ListParagraph"/>
        <w:numPr>
          <w:ilvl w:val="0"/>
          <w:numId w:val="2"/>
        </w:numPr>
        <w:ind w:left="360"/>
      </w:pPr>
      <w:r>
        <w:t xml:space="preserve">Ensure that the </w:t>
      </w:r>
      <w:del w:id="154" w:author="fay" w:date="2019-05-14T14:28:00Z">
        <w:r w:rsidDel="00A952E3">
          <w:delText xml:space="preserve">Workgroup </w:delText>
        </w:r>
      </w:del>
      <w:ins w:id="155" w:author="fay" w:date="2019-05-14T14:28:00Z">
        <w:r w:rsidR="00A952E3">
          <w:t>Committee</w:t>
        </w:r>
        <w:r w:rsidR="00A952E3">
          <w:t xml:space="preserve"> </w:t>
        </w:r>
      </w:ins>
      <w:r>
        <w:t>is productive and on-task.</w:t>
      </w:r>
    </w:p>
    <w:p w14:paraId="5B13A7C8" w14:textId="77777777" w:rsidR="00F12944" w:rsidRDefault="00F12944" w:rsidP="00F12944">
      <w:pPr>
        <w:pStyle w:val="ListParagraph"/>
        <w:numPr>
          <w:ilvl w:val="0"/>
          <w:numId w:val="2"/>
        </w:numPr>
        <w:ind w:left="360"/>
      </w:pPr>
      <w:r>
        <w:t>Keep stakeholders informed of important decisions, needs and directions.</w:t>
      </w:r>
    </w:p>
    <w:p w14:paraId="1C188704" w14:textId="09C5FE4F" w:rsidR="00F12944" w:rsidRDefault="00F12944" w:rsidP="00F12944">
      <w:pPr>
        <w:pStyle w:val="ListParagraph"/>
        <w:numPr>
          <w:ilvl w:val="0"/>
          <w:numId w:val="2"/>
        </w:numPr>
        <w:ind w:left="360"/>
      </w:pPr>
      <w:r>
        <w:t xml:space="preserve">Propose times and locations for the </w:t>
      </w:r>
      <w:del w:id="156" w:author="fay" w:date="2019-05-14T14:29:00Z">
        <w:r w:rsidDel="00A952E3">
          <w:delText xml:space="preserve">workgroup </w:delText>
        </w:r>
      </w:del>
      <w:ins w:id="157" w:author="fay" w:date="2019-05-14T14:29:00Z">
        <w:r w:rsidR="00A952E3">
          <w:t>Committee</w:t>
        </w:r>
        <w:r w:rsidR="00A952E3">
          <w:t xml:space="preserve"> </w:t>
        </w:r>
      </w:ins>
      <w:r>
        <w:t>to meet.</w:t>
      </w:r>
    </w:p>
    <w:p w14:paraId="74005262" w14:textId="42BF6D58" w:rsidR="00F12944" w:rsidRDefault="00F12944" w:rsidP="00F12944">
      <w:pPr>
        <w:pStyle w:val="ListParagraph"/>
        <w:numPr>
          <w:ilvl w:val="0"/>
          <w:numId w:val="2"/>
        </w:numPr>
        <w:ind w:left="360"/>
      </w:pPr>
      <w:r>
        <w:t xml:space="preserve">Determine agenda items to be addressed at </w:t>
      </w:r>
      <w:del w:id="158" w:author="fay" w:date="2019-05-14T14:29:00Z">
        <w:r w:rsidDel="00A952E3">
          <w:delText xml:space="preserve">workgroup </w:delText>
        </w:r>
      </w:del>
      <w:ins w:id="159" w:author="fay" w:date="2019-05-14T14:29:00Z">
        <w:r w:rsidR="00A952E3">
          <w:t>Committee</w:t>
        </w:r>
        <w:r w:rsidR="00A952E3">
          <w:t xml:space="preserve"> </w:t>
        </w:r>
      </w:ins>
      <w:r>
        <w:t>meetings.</w:t>
      </w:r>
    </w:p>
    <w:p w14:paraId="4B6560B4" w14:textId="38D86FB8" w:rsidR="00F12944" w:rsidRDefault="00F12944" w:rsidP="00F12944">
      <w:pPr>
        <w:pStyle w:val="ListParagraph"/>
        <w:numPr>
          <w:ilvl w:val="0"/>
          <w:numId w:val="2"/>
        </w:numPr>
        <w:spacing w:after="0"/>
        <w:ind w:left="360"/>
      </w:pPr>
      <w:r>
        <w:t xml:space="preserve">Facilitate the process for making recommendations and decisions by the </w:t>
      </w:r>
      <w:del w:id="160" w:author="fay" w:date="2019-05-14T14:29:00Z">
        <w:r w:rsidDel="00A952E3">
          <w:delText>workgroup</w:delText>
        </w:r>
      </w:del>
      <w:ins w:id="161" w:author="fay" w:date="2019-05-14T14:29:00Z">
        <w:r w:rsidR="00A952E3">
          <w:t>Committee</w:t>
        </w:r>
      </w:ins>
      <w:r>
        <w:t>.</w:t>
      </w:r>
    </w:p>
    <w:p w14:paraId="0B3BB0D6" w14:textId="77777777" w:rsidR="00F12944" w:rsidRDefault="00F12944" w:rsidP="00F12944">
      <w:pPr>
        <w:spacing w:after="0"/>
      </w:pPr>
    </w:p>
    <w:p w14:paraId="0BFBB43F" w14:textId="77777777" w:rsidR="00F12944" w:rsidRDefault="00F12944" w:rsidP="00F12944">
      <w:pPr>
        <w:spacing w:after="0"/>
      </w:pPr>
      <w:r>
        <w:t>In the event that the Chairperson is not available for an extended period of time the responsibilities become those of the Vice Chairperson.</w:t>
      </w:r>
    </w:p>
    <w:p w14:paraId="523E98B2" w14:textId="77777777" w:rsidR="00F12944" w:rsidRDefault="00F12944" w:rsidP="00F12944">
      <w:pPr>
        <w:spacing w:after="0"/>
      </w:pPr>
    </w:p>
    <w:p w14:paraId="4674CD44" w14:textId="77777777" w:rsidR="009C13C8" w:rsidRDefault="009C13C8" w:rsidP="00F12944">
      <w:pPr>
        <w:spacing w:after="0"/>
      </w:pPr>
    </w:p>
    <w:p w14:paraId="09F37310" w14:textId="77777777" w:rsidR="00F12944" w:rsidRPr="00207F35" w:rsidRDefault="00F12944" w:rsidP="009C13C8">
      <w:pPr>
        <w:spacing w:after="0" w:line="240" w:lineRule="auto"/>
        <w:rPr>
          <w:u w:val="single"/>
        </w:rPr>
      </w:pPr>
      <w:r w:rsidRPr="00207F35">
        <w:rPr>
          <w:u w:val="single"/>
        </w:rPr>
        <w:t>Standing Members</w:t>
      </w:r>
    </w:p>
    <w:p w14:paraId="5B91D99E" w14:textId="5E07F9A3" w:rsidR="00F12944" w:rsidRDefault="00F12944" w:rsidP="009C13C8">
      <w:pPr>
        <w:spacing w:after="0" w:line="240" w:lineRule="auto"/>
      </w:pPr>
      <w:r>
        <w:t xml:space="preserve">The </w:t>
      </w:r>
      <w:del w:id="162" w:author="fay" w:date="2019-05-14T14:29:00Z">
        <w:r w:rsidDel="00A952E3">
          <w:delText xml:space="preserve">Workgroup </w:delText>
        </w:r>
      </w:del>
      <w:ins w:id="163" w:author="fay" w:date="2019-05-14T14:29:00Z">
        <w:r w:rsidR="00A952E3">
          <w:t>Committee</w:t>
        </w:r>
        <w:r w:rsidR="00A952E3">
          <w:t xml:space="preserve"> </w:t>
        </w:r>
      </w:ins>
      <w:r>
        <w:t xml:space="preserve">will consist of </w:t>
      </w:r>
      <w:ins w:id="164" w:author="Sean Goodwin" w:date="2019-05-07T14:57:00Z">
        <w:r w:rsidR="00D62164">
          <w:t>9</w:t>
        </w:r>
      </w:ins>
      <w:del w:id="165" w:author="Sean Goodwin" w:date="2019-05-07T14:57:00Z">
        <w:r w:rsidR="00E37A80" w:rsidDel="00D62164">
          <w:delText>7</w:delText>
        </w:r>
      </w:del>
      <w:r>
        <w:t xml:space="preserve"> regular members.</w:t>
      </w:r>
    </w:p>
    <w:p w14:paraId="05567412" w14:textId="77777777" w:rsidR="009C13C8" w:rsidRDefault="009C13C8" w:rsidP="009C13C8">
      <w:pPr>
        <w:spacing w:after="0" w:line="240" w:lineRule="auto"/>
      </w:pPr>
    </w:p>
    <w:p w14:paraId="60AF78B4" w14:textId="77777777" w:rsidR="009C13C8" w:rsidRDefault="009C13C8" w:rsidP="009C13C8">
      <w:pPr>
        <w:spacing w:after="0" w:line="240" w:lineRule="auto"/>
      </w:pPr>
    </w:p>
    <w:p w14:paraId="46B68B00" w14:textId="77777777" w:rsidR="00F12944" w:rsidRPr="00E37A80" w:rsidRDefault="00F12944" w:rsidP="00F12944">
      <w:pPr>
        <w:spacing w:after="0"/>
        <w:rPr>
          <w:u w:val="single"/>
        </w:rPr>
      </w:pPr>
      <w:r w:rsidRPr="00E37A80">
        <w:rPr>
          <w:u w:val="single"/>
        </w:rPr>
        <w:t>Standing Members:</w:t>
      </w:r>
    </w:p>
    <w:p w14:paraId="63FF5145" w14:textId="77777777" w:rsidR="00F12944" w:rsidRDefault="00D62164" w:rsidP="00F12944">
      <w:pPr>
        <w:pStyle w:val="ListParagraph"/>
        <w:numPr>
          <w:ilvl w:val="0"/>
          <w:numId w:val="3"/>
        </w:numPr>
      </w:pPr>
      <w:ins w:id="166" w:author="Sean Goodwin" w:date="2019-05-07T14:49:00Z">
        <w:r>
          <w:t>G</w:t>
        </w:r>
      </w:ins>
      <w:ins w:id="167" w:author="Sean Goodwin" w:date="2019-05-07T14:55:00Z">
        <w:r>
          <w:t>RANIT</w:t>
        </w:r>
      </w:ins>
      <w:ins w:id="168" w:author="Sean Goodwin" w:date="2019-05-07T14:49:00Z">
        <w:r>
          <w:t xml:space="preserve"> Director</w:t>
        </w:r>
      </w:ins>
      <w:ins w:id="169" w:author="Sean Goodwin" w:date="2019-05-07T14:55:00Z">
        <w:r>
          <w:t>-</w:t>
        </w:r>
      </w:ins>
      <w:r w:rsidR="00E37A80">
        <w:t>Fay Rubin</w:t>
      </w:r>
      <w:r w:rsidR="00111045">
        <w:t xml:space="preserve"> </w:t>
      </w:r>
      <w:del w:id="170" w:author="Sean Goodwin" w:date="2019-05-07T14:55:00Z">
        <w:r w:rsidR="00111045" w:rsidDel="00D62164">
          <w:delText xml:space="preserve">– </w:delText>
        </w:r>
        <w:r w:rsidR="00E37A80" w:rsidDel="00D62164">
          <w:delText xml:space="preserve">Project Director </w:delText>
        </w:r>
        <w:r w:rsidR="00111045" w:rsidDel="00D62164">
          <w:delText xml:space="preserve">Commissioner </w:delText>
        </w:r>
        <w:r w:rsidR="00E37A80" w:rsidDel="00D62164">
          <w:delText>(GRANIT)</w:delText>
        </w:r>
      </w:del>
    </w:p>
    <w:p w14:paraId="54DDAED7" w14:textId="77777777" w:rsidR="00E37A80" w:rsidRDefault="00D62164" w:rsidP="00F12944">
      <w:pPr>
        <w:pStyle w:val="ListParagraph"/>
        <w:numPr>
          <w:ilvl w:val="0"/>
          <w:numId w:val="3"/>
        </w:numPr>
      </w:pPr>
      <w:ins w:id="171" w:author="Sean Goodwin" w:date="2019-05-07T14:49:00Z">
        <w:r>
          <w:t>NHOSI Principal Planner</w:t>
        </w:r>
      </w:ins>
      <w:ins w:id="172" w:author="Sean Goodwin" w:date="2019-05-07T14:55:00Z">
        <w:r>
          <w:t>-</w:t>
        </w:r>
      </w:ins>
      <w:ins w:id="173" w:author="Sean Goodwin" w:date="2019-05-07T14:49:00Z">
        <w:r>
          <w:t xml:space="preserve"> </w:t>
        </w:r>
      </w:ins>
      <w:r w:rsidR="00E37A80">
        <w:t xml:space="preserve">Ken Gallager </w:t>
      </w:r>
      <w:del w:id="174" w:author="Sean Goodwin" w:date="2019-05-07T14:55:00Z">
        <w:r w:rsidR="00E37A80" w:rsidDel="00D62164">
          <w:delText>– Principal Planner (NHOSI)</w:delText>
        </w:r>
      </w:del>
    </w:p>
    <w:p w14:paraId="578941B9" w14:textId="77777777" w:rsidR="00111045" w:rsidRDefault="00D62164" w:rsidP="00F12944">
      <w:pPr>
        <w:pStyle w:val="ListParagraph"/>
        <w:numPr>
          <w:ilvl w:val="0"/>
          <w:numId w:val="3"/>
        </w:numPr>
      </w:pPr>
      <w:ins w:id="175" w:author="Sean Goodwin" w:date="2019-05-07T14:55:00Z">
        <w:r>
          <w:t xml:space="preserve">NHDOT </w:t>
        </w:r>
      </w:ins>
      <w:ins w:id="176" w:author="Sean Goodwin" w:date="2019-05-07T14:50:00Z">
        <w:r>
          <w:t>Planning Data and Systems Manager</w:t>
        </w:r>
      </w:ins>
      <w:ins w:id="177" w:author="Sean Goodwin" w:date="2019-05-07T14:55:00Z">
        <w:r>
          <w:t>-</w:t>
        </w:r>
      </w:ins>
      <w:ins w:id="178" w:author="Sean Goodwin" w:date="2019-05-07T14:50:00Z">
        <w:r>
          <w:t xml:space="preserve"> </w:t>
        </w:r>
      </w:ins>
      <w:r w:rsidR="00111045">
        <w:t xml:space="preserve">Glenn Davison </w:t>
      </w:r>
      <w:del w:id="179" w:author="Sean Goodwin" w:date="2019-05-07T14:55:00Z">
        <w:r w:rsidR="00111045" w:rsidDel="00D62164">
          <w:delText xml:space="preserve">– </w:delText>
        </w:r>
        <w:r w:rsidR="00D228CB" w:rsidDel="00D62164">
          <w:delText xml:space="preserve"> </w:delText>
        </w:r>
      </w:del>
      <w:del w:id="180" w:author="Sean Goodwin" w:date="2019-05-07T14:54:00Z">
        <w:r w:rsidR="00D228CB" w:rsidDel="00D62164">
          <w:delText xml:space="preserve">Planning Data and Systems Manager </w:delText>
        </w:r>
      </w:del>
      <w:del w:id="181" w:author="Sean Goodwin" w:date="2019-05-07T14:55:00Z">
        <w:r w:rsidR="00E37A80" w:rsidDel="00D62164">
          <w:delText>(NHDOT)</w:delText>
        </w:r>
      </w:del>
    </w:p>
    <w:p w14:paraId="47AB4B52" w14:textId="77777777" w:rsidR="00D228CB" w:rsidRDefault="00D62164" w:rsidP="00D228CB">
      <w:pPr>
        <w:pStyle w:val="ListParagraph"/>
        <w:numPr>
          <w:ilvl w:val="0"/>
          <w:numId w:val="3"/>
        </w:numPr>
      </w:pPr>
      <w:proofErr w:type="spellStart"/>
      <w:ins w:id="182" w:author="Sean Goodwin" w:date="2019-05-07T14:56:00Z">
        <w:r>
          <w:t>NH</w:t>
        </w:r>
      </w:ins>
      <w:ins w:id="183" w:author="Sean Goodwin" w:date="2019-05-07T14:50:00Z">
        <w:r>
          <w:t>DES_Stra</w:t>
        </w:r>
      </w:ins>
      <w:ins w:id="184" w:author="Sean Goodwin" w:date="2019-05-07T14:56:00Z">
        <w:r>
          <w:t>te</w:t>
        </w:r>
      </w:ins>
      <w:ins w:id="185" w:author="Sean Goodwin" w:date="2019-05-07T14:50:00Z">
        <w:r>
          <w:t>gic</w:t>
        </w:r>
        <w:proofErr w:type="spellEnd"/>
        <w:r>
          <w:t xml:space="preserve"> Initiatives Manager</w:t>
        </w:r>
      </w:ins>
      <w:ins w:id="186" w:author="Sean Goodwin" w:date="2019-05-07T14:56:00Z">
        <w:r>
          <w:t>-</w:t>
        </w:r>
      </w:ins>
      <w:r w:rsidR="00D228CB">
        <w:t xml:space="preserve">Ham McLean </w:t>
      </w:r>
      <w:del w:id="187" w:author="Sean Goodwin" w:date="2019-05-07T14:56:00Z">
        <w:r w:rsidR="00D228CB" w:rsidDel="00D62164">
          <w:delText>– Strategic Initiatives Manager (NHDES)</w:delText>
        </w:r>
      </w:del>
    </w:p>
    <w:p w14:paraId="11755EF6" w14:textId="77777777" w:rsidR="00111045" w:rsidRDefault="00D62164" w:rsidP="00F12944">
      <w:pPr>
        <w:pStyle w:val="ListParagraph"/>
        <w:numPr>
          <w:ilvl w:val="0"/>
          <w:numId w:val="3"/>
        </w:numPr>
      </w:pPr>
      <w:ins w:id="188" w:author="Sean Goodwin" w:date="2019-05-07T14:56:00Z">
        <w:r>
          <w:t xml:space="preserve">NHDOS </w:t>
        </w:r>
      </w:ins>
      <w:ins w:id="189" w:author="Sean Goodwin" w:date="2019-05-07T14:50:00Z">
        <w:r>
          <w:t>GIS Administrator</w:t>
        </w:r>
      </w:ins>
      <w:ins w:id="190" w:author="Sean Goodwin" w:date="2019-05-07T14:56:00Z">
        <w:r>
          <w:t>-</w:t>
        </w:r>
      </w:ins>
      <w:r w:rsidR="00E37A80">
        <w:t xml:space="preserve">Sean Goodwin </w:t>
      </w:r>
      <w:del w:id="191" w:author="Sean Goodwin" w:date="2019-05-07T14:56:00Z">
        <w:r w:rsidR="00E37A80" w:rsidDel="00D62164">
          <w:delText>– GIS Manager (NHDO</w:delText>
        </w:r>
      </w:del>
      <w:del w:id="192" w:author="Sean Goodwin" w:date="2019-05-07T13:46:00Z">
        <w:r w:rsidR="00E37A80" w:rsidDel="00A71C16">
          <w:delText xml:space="preserve">T – </w:delText>
        </w:r>
      </w:del>
      <w:del w:id="193" w:author="Sean Goodwin" w:date="2019-05-07T14:56:00Z">
        <w:r w:rsidR="00E37A80" w:rsidDel="00D62164">
          <w:delText>E911)</w:delText>
        </w:r>
      </w:del>
    </w:p>
    <w:p w14:paraId="5EC8B27F" w14:textId="77777777" w:rsidR="00E37A80" w:rsidRDefault="00D62164" w:rsidP="00E37A80">
      <w:pPr>
        <w:pStyle w:val="ListParagraph"/>
        <w:numPr>
          <w:ilvl w:val="0"/>
          <w:numId w:val="3"/>
        </w:numPr>
      </w:pPr>
      <w:commentRangeStart w:id="194"/>
      <w:proofErr w:type="spellStart"/>
      <w:ins w:id="195" w:author="Sean Goodwin" w:date="2019-05-07T14:56:00Z">
        <w:r>
          <w:t>NH</w:t>
        </w:r>
      </w:ins>
      <w:ins w:id="196" w:author="Sean Goodwin" w:date="2019-05-07T14:51:00Z">
        <w:r>
          <w:t>DoIT</w:t>
        </w:r>
        <w:proofErr w:type="spellEnd"/>
        <w:r>
          <w:t xml:space="preserve"> GIS Specialist</w:t>
        </w:r>
      </w:ins>
      <w:ins w:id="197" w:author="Sean Goodwin" w:date="2019-05-07T14:56:00Z">
        <w:r>
          <w:t>-</w:t>
        </w:r>
      </w:ins>
      <w:r w:rsidR="00D228CB" w:rsidRPr="00E37A80">
        <w:t xml:space="preserve">Catherine </w:t>
      </w:r>
      <w:r w:rsidR="00E37A80" w:rsidRPr="00E37A80">
        <w:t>Callahan</w:t>
      </w:r>
      <w:r w:rsidR="00D228CB">
        <w:t xml:space="preserve"> </w:t>
      </w:r>
      <w:r w:rsidR="00E37A80" w:rsidRPr="00E37A80">
        <w:t xml:space="preserve"> </w:t>
      </w:r>
      <w:del w:id="198" w:author="Sean Goodwin" w:date="2019-05-07T14:56:00Z">
        <w:r w:rsidR="00E37A80" w:rsidDel="00D62164">
          <w:delText>- GIS Analyst (DoIT)</w:delText>
        </w:r>
      </w:del>
      <w:commentRangeEnd w:id="194"/>
      <w:r w:rsidR="00547AD0">
        <w:rPr>
          <w:rStyle w:val="CommentReference"/>
        </w:rPr>
        <w:commentReference w:id="194"/>
      </w:r>
    </w:p>
    <w:p w14:paraId="547495A4" w14:textId="77777777" w:rsidR="00D62164" w:rsidRPr="00D62164" w:rsidRDefault="00D62164" w:rsidP="00D62164">
      <w:pPr>
        <w:pStyle w:val="ListParagraph"/>
        <w:numPr>
          <w:ilvl w:val="0"/>
          <w:numId w:val="3"/>
        </w:numPr>
        <w:spacing w:after="0" w:line="240" w:lineRule="auto"/>
        <w:rPr>
          <w:ins w:id="199" w:author="Sean Goodwin" w:date="2019-05-07T14:57:00Z"/>
          <w:u w:val="single"/>
          <w:rPrChange w:id="200" w:author="Sean Goodwin" w:date="2019-05-07T14:57:00Z">
            <w:rPr>
              <w:ins w:id="201" w:author="Sean Goodwin" w:date="2019-05-07T14:57:00Z"/>
            </w:rPr>
          </w:rPrChange>
        </w:rPr>
      </w:pPr>
      <w:ins w:id="202" w:author="Sean Goodwin" w:date="2019-05-07T14:51:00Z">
        <w:r>
          <w:t>NHRPC Representative</w:t>
        </w:r>
      </w:ins>
      <w:ins w:id="203" w:author="Sean Goodwin" w:date="2019-05-07T14:54:00Z">
        <w:r>
          <w:t>-</w:t>
        </w:r>
      </w:ins>
      <w:r w:rsidR="00E37A80" w:rsidRPr="00E37A80">
        <w:t xml:space="preserve">Sara </w:t>
      </w:r>
      <w:proofErr w:type="spellStart"/>
      <w:r w:rsidR="00E37A80" w:rsidRPr="00E37A80">
        <w:t>Siskavich</w:t>
      </w:r>
      <w:proofErr w:type="spellEnd"/>
      <w:ins w:id="204" w:author="Sean Goodwin" w:date="2019-05-07T14:54:00Z">
        <w:r>
          <w:t>,</w:t>
        </w:r>
      </w:ins>
      <w:del w:id="205" w:author="Sean Goodwin" w:date="2019-05-07T14:54:00Z">
        <w:r w:rsidR="00E37A80" w:rsidDel="00D62164">
          <w:delText xml:space="preserve"> –</w:delText>
        </w:r>
      </w:del>
      <w:del w:id="206" w:author="Sean Goodwin" w:date="2019-05-07T14:57:00Z">
        <w:r w:rsidR="00E37A80" w:rsidDel="00D62164">
          <w:delText xml:space="preserve"> </w:delText>
        </w:r>
        <w:r w:rsidR="00E37A80" w:rsidRPr="00E37A80" w:rsidDel="00D62164">
          <w:delText>Assistant Director – GIS/IT Programs (Nashua RPC)</w:delText>
        </w:r>
      </w:del>
    </w:p>
    <w:p w14:paraId="179D96D0" w14:textId="77777777" w:rsidR="00D62164" w:rsidRPr="00D62164" w:rsidRDefault="00D62164" w:rsidP="00D62164">
      <w:pPr>
        <w:pStyle w:val="ListParagraph"/>
        <w:numPr>
          <w:ilvl w:val="0"/>
          <w:numId w:val="3"/>
        </w:numPr>
        <w:spacing w:after="0" w:line="240" w:lineRule="auto"/>
        <w:rPr>
          <w:ins w:id="207" w:author="Sean Goodwin" w:date="2019-05-07T14:52:00Z"/>
          <w:u w:val="single"/>
          <w:rPrChange w:id="208" w:author="Sean Goodwin" w:date="2019-05-07T14:57:00Z">
            <w:rPr>
              <w:ins w:id="209" w:author="Sean Goodwin" w:date="2019-05-07T14:52:00Z"/>
            </w:rPr>
          </w:rPrChange>
        </w:rPr>
      </w:pPr>
      <w:ins w:id="210" w:author="Sean Goodwin" w:date="2019-05-07T14:52:00Z">
        <w:r>
          <w:t>Municipal  Representative</w:t>
        </w:r>
      </w:ins>
      <w:ins w:id="211" w:author="Sean Goodwin" w:date="2019-05-07T14:54:00Z">
        <w:r>
          <w:t>-to be named</w:t>
        </w:r>
      </w:ins>
    </w:p>
    <w:p w14:paraId="13AF6210" w14:textId="77777777" w:rsidR="00D62164" w:rsidRPr="00E37A80" w:rsidRDefault="00D62164" w:rsidP="009C13C8">
      <w:pPr>
        <w:pStyle w:val="ListParagraph"/>
        <w:numPr>
          <w:ilvl w:val="0"/>
          <w:numId w:val="3"/>
        </w:numPr>
        <w:spacing w:after="0" w:line="240" w:lineRule="auto"/>
        <w:rPr>
          <w:u w:val="single"/>
        </w:rPr>
      </w:pPr>
      <w:ins w:id="212" w:author="Sean Goodwin" w:date="2019-05-07T14:53:00Z">
        <w:r>
          <w:t>Non-Profit Representative</w:t>
        </w:r>
      </w:ins>
      <w:ins w:id="213" w:author="Sean Goodwin" w:date="2019-05-07T14:54:00Z">
        <w:r>
          <w:t>-to be named</w:t>
        </w:r>
      </w:ins>
    </w:p>
    <w:p w14:paraId="4A51B1A4" w14:textId="77777777" w:rsidR="003F19A0" w:rsidRDefault="003F19A0" w:rsidP="009C13C8">
      <w:pPr>
        <w:spacing w:after="0" w:line="240" w:lineRule="auto"/>
      </w:pPr>
    </w:p>
    <w:p w14:paraId="3B18B267" w14:textId="77777777" w:rsidR="009C13C8" w:rsidRDefault="009C13C8" w:rsidP="009C13C8">
      <w:pPr>
        <w:spacing w:after="0" w:line="240" w:lineRule="auto"/>
      </w:pPr>
    </w:p>
    <w:p w14:paraId="3D80DA62" w14:textId="77777777" w:rsidR="00F12944" w:rsidRPr="00A5452A" w:rsidRDefault="00F12944" w:rsidP="009C13C8">
      <w:pPr>
        <w:spacing w:after="0" w:line="240" w:lineRule="auto"/>
        <w:rPr>
          <w:u w:val="single"/>
        </w:rPr>
      </w:pPr>
      <w:r w:rsidRPr="00A5452A">
        <w:rPr>
          <w:u w:val="single"/>
        </w:rPr>
        <w:t>Member Expectations</w:t>
      </w:r>
    </w:p>
    <w:p w14:paraId="1346A796" w14:textId="26B96BEA" w:rsidR="00F12944" w:rsidRDefault="00F12944" w:rsidP="00F12944">
      <w:pPr>
        <w:spacing w:after="0"/>
      </w:pPr>
      <w:del w:id="214" w:author="fay" w:date="2019-05-14T14:29:00Z">
        <w:r w:rsidDel="00A952E3">
          <w:delText xml:space="preserve">Workgroup </w:delText>
        </w:r>
      </w:del>
      <w:ins w:id="215" w:author="fay" w:date="2019-05-14T14:29:00Z">
        <w:r w:rsidR="00A952E3">
          <w:t>Committee</w:t>
        </w:r>
        <w:r w:rsidR="00A952E3">
          <w:t xml:space="preserve"> </w:t>
        </w:r>
      </w:ins>
      <w:r>
        <w:t>members are expected to attend meetings and to come prepared to those meetings.  Members will have assignments that require independent or collaborative work between meetings.</w:t>
      </w:r>
    </w:p>
    <w:p w14:paraId="1897F1FF" w14:textId="77777777" w:rsidR="00F12944" w:rsidRDefault="00F12944" w:rsidP="00F12944">
      <w:pPr>
        <w:spacing w:after="0"/>
        <w:rPr>
          <w:sz w:val="20"/>
          <w:szCs w:val="20"/>
        </w:rPr>
      </w:pPr>
    </w:p>
    <w:p w14:paraId="182B8893" w14:textId="77777777" w:rsidR="009C13C8" w:rsidRPr="00357366" w:rsidRDefault="009C13C8" w:rsidP="00F12944">
      <w:pPr>
        <w:spacing w:after="0"/>
        <w:rPr>
          <w:sz w:val="20"/>
          <w:szCs w:val="20"/>
        </w:rPr>
      </w:pPr>
    </w:p>
    <w:p w14:paraId="59232713" w14:textId="77777777" w:rsidR="00F12944" w:rsidRPr="00207F35" w:rsidRDefault="00F12944" w:rsidP="00F12944">
      <w:pPr>
        <w:spacing w:after="0"/>
        <w:rPr>
          <w:u w:val="single"/>
        </w:rPr>
      </w:pPr>
      <w:r w:rsidRPr="00207F35">
        <w:rPr>
          <w:u w:val="single"/>
        </w:rPr>
        <w:t>Decision Making</w:t>
      </w:r>
    </w:p>
    <w:p w14:paraId="349EDC2B" w14:textId="773AF1E4" w:rsidR="00F12944" w:rsidRDefault="00F12944" w:rsidP="00F12944">
      <w:r>
        <w:t xml:space="preserve">Decision making of the </w:t>
      </w:r>
      <w:del w:id="216" w:author="fay" w:date="2019-05-14T14:29:00Z">
        <w:r w:rsidDel="00A952E3">
          <w:delText xml:space="preserve">Workgroup </w:delText>
        </w:r>
      </w:del>
      <w:ins w:id="217" w:author="fay" w:date="2019-05-14T14:29:00Z">
        <w:r w:rsidR="00A952E3">
          <w:t>Committee</w:t>
        </w:r>
        <w:r w:rsidR="00A952E3">
          <w:t xml:space="preserve"> </w:t>
        </w:r>
      </w:ins>
      <w:r>
        <w:t xml:space="preserve">will focus on consensus. </w:t>
      </w:r>
    </w:p>
    <w:p w14:paraId="4D713669" w14:textId="77777777" w:rsidR="00D62231" w:rsidRDefault="00D62231" w:rsidP="006920D3">
      <w:r>
        <w:t>Approved:</w:t>
      </w:r>
    </w:p>
    <w:p w14:paraId="0B413D5A" w14:textId="77777777" w:rsidR="00D62231" w:rsidRDefault="00D62231" w:rsidP="006920D3"/>
    <w:p w14:paraId="60DB6C0D" w14:textId="77777777" w:rsidR="00D62231" w:rsidRDefault="00D62231" w:rsidP="004B02A4">
      <w:pPr>
        <w:spacing w:after="0" w:line="240" w:lineRule="auto"/>
      </w:pPr>
      <w:r>
        <w:t>_________________________________________________</w:t>
      </w:r>
      <w:r>
        <w:tab/>
        <w:t>___________________</w:t>
      </w:r>
      <w:r>
        <w:br/>
      </w:r>
      <w:r w:rsidR="00777AC5">
        <w:t xml:space="preserve"> Denis Goulet</w:t>
      </w:r>
      <w:r w:rsidR="009C13C8">
        <w:t xml:space="preserve">, </w:t>
      </w:r>
      <w:r w:rsidR="004B02A4">
        <w:t xml:space="preserve"> Chair GIS Committee</w:t>
      </w:r>
      <w:r>
        <w:tab/>
      </w:r>
      <w:r>
        <w:tab/>
      </w:r>
      <w:r w:rsidR="004B02A4">
        <w:t xml:space="preserve">                          </w:t>
      </w:r>
      <w:r>
        <w:t xml:space="preserve">  Date</w:t>
      </w:r>
    </w:p>
    <w:p w14:paraId="5CCD1E11" w14:textId="77777777" w:rsidR="004B02A4" w:rsidRDefault="004B02A4" w:rsidP="004B02A4">
      <w:pPr>
        <w:spacing w:after="0" w:line="240" w:lineRule="auto"/>
      </w:pPr>
      <w:r>
        <w:t xml:space="preserve"> Commissioner</w:t>
      </w:r>
    </w:p>
    <w:p w14:paraId="440748DE" w14:textId="77777777" w:rsidR="00777AC5" w:rsidRDefault="00777AC5" w:rsidP="006920D3"/>
    <w:p w14:paraId="66834C8E" w14:textId="77777777" w:rsidR="00777AC5" w:rsidRDefault="00777AC5" w:rsidP="006920D3"/>
    <w:p w14:paraId="561CD09B" w14:textId="77777777" w:rsidR="00777AC5" w:rsidRDefault="00777AC5" w:rsidP="006920D3"/>
    <w:p w14:paraId="2A7BAF2A" w14:textId="77777777" w:rsidR="00777AC5" w:rsidRDefault="009C13C8" w:rsidP="00777AC5">
      <w:pPr>
        <w:pStyle w:val="csf0a1d375"/>
        <w:shd w:val="clear" w:color="auto" w:fill="FEFEFE"/>
        <w:tabs>
          <w:tab w:val="left" w:pos="360"/>
          <w:tab w:val="left" w:pos="720"/>
          <w:tab w:val="left" w:pos="1080"/>
          <w:tab w:val="left" w:pos="1440"/>
          <w:tab w:val="left" w:pos="1800"/>
          <w:tab w:val="left" w:pos="2160"/>
          <w:tab w:val="left" w:pos="4896"/>
        </w:tabs>
        <w:spacing w:line="309" w:lineRule="atLeast"/>
        <w:rPr>
          <w:rFonts w:ascii="Verdana" w:hAnsi="Verdana"/>
          <w:sz w:val="21"/>
          <w:szCs w:val="21"/>
          <w:lang w:val="en"/>
        </w:rPr>
      </w:pPr>
      <w:r>
        <w:rPr>
          <w:rStyle w:val="cs5513e25"/>
          <w:rFonts w:ascii="Verdana" w:hAnsi="Verdana"/>
          <w:sz w:val="21"/>
          <w:szCs w:val="21"/>
          <w:lang w:val="en"/>
        </w:rPr>
        <w:t xml:space="preserve"> </w:t>
      </w:r>
    </w:p>
    <w:p w14:paraId="65FBA477" w14:textId="77777777" w:rsidR="00777AC5" w:rsidRDefault="00777AC5" w:rsidP="006920D3"/>
    <w:sectPr w:rsidR="00777A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ay" w:date="2019-05-14T14:30:00Z" w:initials="f">
    <w:p w14:paraId="090DA5E4" w14:textId="7CBB1D00" w:rsidR="004214B9" w:rsidRDefault="004214B9">
      <w:pPr>
        <w:pStyle w:val="CommentText"/>
      </w:pPr>
      <w:r>
        <w:rPr>
          <w:rStyle w:val="CommentReference"/>
        </w:rPr>
        <w:annotationRef/>
      </w:r>
      <w:r>
        <w:t xml:space="preserve">My overall impression of this document is that it suggests a very significant commitment on the part of GIS Advisory Committee members.  It goes considerably beyond what we are presently doing unofficially as the workgroup, and with no resources attached.  And this will be in addition to participating in the Steering Committee and the Technical Committee.  </w:t>
      </w:r>
      <w:bookmarkStart w:id="1" w:name="_GoBack"/>
      <w:bookmarkEnd w:id="1"/>
      <w:r>
        <w:t>In particular, I recommend that we re-visit the “deliverables” section.</w:t>
      </w:r>
    </w:p>
  </w:comment>
  <w:comment w:id="30" w:author="fay" w:date="2019-05-08T09:23:00Z" w:initials="f">
    <w:p w14:paraId="48EB566F" w14:textId="77777777" w:rsidR="00547AD0" w:rsidRDefault="00547AD0">
      <w:pPr>
        <w:pStyle w:val="CommentText"/>
      </w:pPr>
      <w:r>
        <w:rPr>
          <w:rStyle w:val="CommentReference"/>
        </w:rPr>
        <w:annotationRef/>
      </w:r>
      <w:r>
        <w:t>I would omit this as not all projects will necessarily be statewide.</w:t>
      </w:r>
    </w:p>
  </w:comment>
  <w:comment w:id="88" w:author="fay" w:date="2019-05-14T14:20:00Z" w:initials="f">
    <w:p w14:paraId="7B9DE919" w14:textId="0B08C728" w:rsidR="0092405D" w:rsidRDefault="0092405D">
      <w:pPr>
        <w:pStyle w:val="CommentText"/>
      </w:pPr>
      <w:r>
        <w:rPr>
          <w:rStyle w:val="CommentReference"/>
        </w:rPr>
        <w:annotationRef/>
      </w:r>
      <w:r>
        <w:t>Spell out ... readers won’t know what LRS refers to</w:t>
      </w:r>
    </w:p>
  </w:comment>
  <w:comment w:id="121" w:author="fay" w:date="2019-05-14T14:19:00Z" w:initials="f">
    <w:p w14:paraId="60F27F5B" w14:textId="0CF0B2F2" w:rsidR="0092405D" w:rsidRDefault="0092405D">
      <w:pPr>
        <w:pStyle w:val="CommentText"/>
      </w:pPr>
      <w:r>
        <w:rPr>
          <w:rStyle w:val="CommentReference"/>
        </w:rPr>
        <w:annotationRef/>
      </w:r>
      <w:r>
        <w:t>This seems very broad to me.  Are we referring to RFP’s issued by the federal government here?</w:t>
      </w:r>
      <w:r w:rsidR="004214B9">
        <w:t xml:space="preserve">  </w:t>
      </w:r>
    </w:p>
  </w:comment>
  <w:comment w:id="130" w:author="fay" w:date="2019-05-14T14:25:00Z" w:initials="f">
    <w:p w14:paraId="5F103B97" w14:textId="5C3A967C" w:rsidR="0092405D" w:rsidRDefault="0092405D">
      <w:pPr>
        <w:pStyle w:val="CommentText"/>
      </w:pPr>
      <w:r>
        <w:rPr>
          <w:rStyle w:val="CommentReference"/>
        </w:rPr>
        <w:annotationRef/>
      </w:r>
      <w:r>
        <w:t>My general sense is that these deliverables are quite significant, e.g. annual report on development and coordination of geospatial data &amp; resources by state agencies and municipal governments is a</w:t>
      </w:r>
      <w:r w:rsidR="00A952E3">
        <w:t xml:space="preserve"> big task.  Likewise, producing the “GIS Action Plan” in the first year is a significant task.  I think we should reconsider ...</w:t>
      </w:r>
    </w:p>
  </w:comment>
  <w:comment w:id="141" w:author="fay" w:date="2019-05-14T14:24:00Z" w:initials="f">
    <w:p w14:paraId="2A79A8B1" w14:textId="3BA5B4A7" w:rsidR="0092405D" w:rsidRDefault="0092405D">
      <w:pPr>
        <w:pStyle w:val="CommentText"/>
      </w:pPr>
      <w:r>
        <w:rPr>
          <w:rStyle w:val="CommentReference"/>
        </w:rPr>
        <w:annotationRef/>
      </w:r>
      <w:r>
        <w:t>I would remove this ...</w:t>
      </w:r>
    </w:p>
  </w:comment>
  <w:comment w:id="194" w:author="fay" w:date="2019-05-08T09:31:00Z" w:initials="f">
    <w:p w14:paraId="075FBEF6" w14:textId="77777777" w:rsidR="00547AD0" w:rsidRDefault="00547AD0">
      <w:pPr>
        <w:pStyle w:val="CommentText"/>
      </w:pPr>
      <w:r>
        <w:rPr>
          <w:rStyle w:val="CommentReference"/>
        </w:rPr>
        <w:annotationRef/>
      </w:r>
      <w:r>
        <w:t>It would be helpful to somehow incorporate Katie’s affiliation with F&amp;G.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DA5E4" w15:done="0"/>
  <w15:commentEx w15:paraId="48EB566F" w15:done="0"/>
  <w15:commentEx w15:paraId="7B9DE919" w15:done="0"/>
  <w15:commentEx w15:paraId="60F27F5B" w15:done="0"/>
  <w15:commentEx w15:paraId="5F103B97" w15:done="0"/>
  <w15:commentEx w15:paraId="2A79A8B1" w15:done="0"/>
  <w15:commentEx w15:paraId="075FBE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DA5E4" w16cid:durableId="20854F87"/>
  <w16cid:commentId w16cid:paraId="48EB566F" w16cid:durableId="207D1EAD"/>
  <w16cid:commentId w16cid:paraId="7B9DE919" w16cid:durableId="20854D23"/>
  <w16cid:commentId w16cid:paraId="60F27F5B" w16cid:durableId="20854CE9"/>
  <w16cid:commentId w16cid:paraId="5F103B97" w16cid:durableId="20854E63"/>
  <w16cid:commentId w16cid:paraId="2A79A8B1" w16cid:durableId="20854E1B"/>
  <w16cid:commentId w16cid:paraId="075FBEF6" w16cid:durableId="207D20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A171" w14:textId="77777777" w:rsidR="007972C8" w:rsidRDefault="007972C8" w:rsidP="004C39B3">
      <w:pPr>
        <w:spacing w:after="0" w:line="240" w:lineRule="auto"/>
      </w:pPr>
      <w:r>
        <w:separator/>
      </w:r>
    </w:p>
  </w:endnote>
  <w:endnote w:type="continuationSeparator" w:id="0">
    <w:p w14:paraId="49D011A3" w14:textId="77777777" w:rsidR="007972C8" w:rsidRDefault="007972C8" w:rsidP="004C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AACF" w14:textId="77777777" w:rsidR="001C7A92" w:rsidRDefault="001C7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C4E2" w14:textId="77777777" w:rsidR="00357366" w:rsidRDefault="00357366">
    <w:pPr>
      <w:pStyle w:val="Footer"/>
      <w:jc w:val="center"/>
    </w:pPr>
    <w:r>
      <w:fldChar w:fldCharType="begin"/>
    </w:r>
    <w:r>
      <w:instrText xml:space="preserve"> PAGE   \* MERGEFORMAT </w:instrText>
    </w:r>
    <w:r>
      <w:fldChar w:fldCharType="separate"/>
    </w:r>
    <w:r w:rsidR="003B6CC7">
      <w:rPr>
        <w:noProof/>
      </w:rPr>
      <w:t>2</w:t>
    </w:r>
    <w:r>
      <w:rPr>
        <w:noProof/>
      </w:rPr>
      <w:fldChar w:fldCharType="end"/>
    </w:r>
  </w:p>
  <w:p w14:paraId="65D0D1DD" w14:textId="77777777" w:rsidR="00357366" w:rsidRDefault="00357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210A" w14:textId="77777777" w:rsidR="001C7A92" w:rsidRDefault="001C7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7221" w14:textId="77777777" w:rsidR="007972C8" w:rsidRDefault="007972C8" w:rsidP="004C39B3">
      <w:pPr>
        <w:spacing w:after="0" w:line="240" w:lineRule="auto"/>
      </w:pPr>
      <w:r>
        <w:separator/>
      </w:r>
    </w:p>
  </w:footnote>
  <w:footnote w:type="continuationSeparator" w:id="0">
    <w:p w14:paraId="207A5C58" w14:textId="77777777" w:rsidR="007972C8" w:rsidRDefault="007972C8" w:rsidP="004C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F83A" w14:textId="77777777" w:rsidR="001C7A92" w:rsidRDefault="001C7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EFA5" w14:textId="77777777" w:rsidR="004C39B3" w:rsidRDefault="004C3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C825" w14:textId="77777777" w:rsidR="001C7A92" w:rsidRDefault="001C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5F47"/>
    <w:multiLevelType w:val="hybridMultilevel"/>
    <w:tmpl w:val="246C8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82ABF"/>
    <w:multiLevelType w:val="hybridMultilevel"/>
    <w:tmpl w:val="5E7E6884"/>
    <w:lvl w:ilvl="0" w:tplc="ECFC15E6">
      <w:start w:val="1"/>
      <w:numFmt w:val="bullet"/>
      <w:lvlText w:val="•"/>
      <w:lvlJc w:val="left"/>
      <w:pPr>
        <w:tabs>
          <w:tab w:val="num" w:pos="720"/>
        </w:tabs>
        <w:ind w:left="720" w:hanging="360"/>
      </w:pPr>
      <w:rPr>
        <w:rFonts w:ascii="Arial" w:hAnsi="Arial" w:hint="default"/>
      </w:rPr>
    </w:lvl>
    <w:lvl w:ilvl="1" w:tplc="7040E488" w:tentative="1">
      <w:start w:val="1"/>
      <w:numFmt w:val="bullet"/>
      <w:lvlText w:val="•"/>
      <w:lvlJc w:val="left"/>
      <w:pPr>
        <w:tabs>
          <w:tab w:val="num" w:pos="1440"/>
        </w:tabs>
        <w:ind w:left="1440" w:hanging="360"/>
      </w:pPr>
      <w:rPr>
        <w:rFonts w:ascii="Arial" w:hAnsi="Arial" w:hint="default"/>
      </w:rPr>
    </w:lvl>
    <w:lvl w:ilvl="2" w:tplc="F2AAF800" w:tentative="1">
      <w:start w:val="1"/>
      <w:numFmt w:val="bullet"/>
      <w:lvlText w:val="•"/>
      <w:lvlJc w:val="left"/>
      <w:pPr>
        <w:tabs>
          <w:tab w:val="num" w:pos="2160"/>
        </w:tabs>
        <w:ind w:left="2160" w:hanging="360"/>
      </w:pPr>
      <w:rPr>
        <w:rFonts w:ascii="Arial" w:hAnsi="Arial" w:hint="default"/>
      </w:rPr>
    </w:lvl>
    <w:lvl w:ilvl="3" w:tplc="D65E94A8" w:tentative="1">
      <w:start w:val="1"/>
      <w:numFmt w:val="bullet"/>
      <w:lvlText w:val="•"/>
      <w:lvlJc w:val="left"/>
      <w:pPr>
        <w:tabs>
          <w:tab w:val="num" w:pos="2880"/>
        </w:tabs>
        <w:ind w:left="2880" w:hanging="360"/>
      </w:pPr>
      <w:rPr>
        <w:rFonts w:ascii="Arial" w:hAnsi="Arial" w:hint="default"/>
      </w:rPr>
    </w:lvl>
    <w:lvl w:ilvl="4" w:tplc="5C024A2A" w:tentative="1">
      <w:start w:val="1"/>
      <w:numFmt w:val="bullet"/>
      <w:lvlText w:val="•"/>
      <w:lvlJc w:val="left"/>
      <w:pPr>
        <w:tabs>
          <w:tab w:val="num" w:pos="3600"/>
        </w:tabs>
        <w:ind w:left="3600" w:hanging="360"/>
      </w:pPr>
      <w:rPr>
        <w:rFonts w:ascii="Arial" w:hAnsi="Arial" w:hint="default"/>
      </w:rPr>
    </w:lvl>
    <w:lvl w:ilvl="5" w:tplc="B1C08B10" w:tentative="1">
      <w:start w:val="1"/>
      <w:numFmt w:val="bullet"/>
      <w:lvlText w:val="•"/>
      <w:lvlJc w:val="left"/>
      <w:pPr>
        <w:tabs>
          <w:tab w:val="num" w:pos="4320"/>
        </w:tabs>
        <w:ind w:left="4320" w:hanging="360"/>
      </w:pPr>
      <w:rPr>
        <w:rFonts w:ascii="Arial" w:hAnsi="Arial" w:hint="default"/>
      </w:rPr>
    </w:lvl>
    <w:lvl w:ilvl="6" w:tplc="79C28DAA" w:tentative="1">
      <w:start w:val="1"/>
      <w:numFmt w:val="bullet"/>
      <w:lvlText w:val="•"/>
      <w:lvlJc w:val="left"/>
      <w:pPr>
        <w:tabs>
          <w:tab w:val="num" w:pos="5040"/>
        </w:tabs>
        <w:ind w:left="5040" w:hanging="360"/>
      </w:pPr>
      <w:rPr>
        <w:rFonts w:ascii="Arial" w:hAnsi="Arial" w:hint="default"/>
      </w:rPr>
    </w:lvl>
    <w:lvl w:ilvl="7" w:tplc="20B88034" w:tentative="1">
      <w:start w:val="1"/>
      <w:numFmt w:val="bullet"/>
      <w:lvlText w:val="•"/>
      <w:lvlJc w:val="left"/>
      <w:pPr>
        <w:tabs>
          <w:tab w:val="num" w:pos="5760"/>
        </w:tabs>
        <w:ind w:left="5760" w:hanging="360"/>
      </w:pPr>
      <w:rPr>
        <w:rFonts w:ascii="Arial" w:hAnsi="Arial" w:hint="default"/>
      </w:rPr>
    </w:lvl>
    <w:lvl w:ilvl="8" w:tplc="F1FE5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923EE"/>
    <w:multiLevelType w:val="hybridMultilevel"/>
    <w:tmpl w:val="5666ED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97C10"/>
    <w:multiLevelType w:val="hybridMultilevel"/>
    <w:tmpl w:val="66BC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F43C61"/>
    <w:multiLevelType w:val="hybridMultilevel"/>
    <w:tmpl w:val="4B08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1014E"/>
    <w:multiLevelType w:val="hybridMultilevel"/>
    <w:tmpl w:val="7EB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D54EE"/>
    <w:multiLevelType w:val="hybridMultilevel"/>
    <w:tmpl w:val="C9C87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52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627211"/>
    <w:multiLevelType w:val="hybridMultilevel"/>
    <w:tmpl w:val="5146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345A3"/>
    <w:multiLevelType w:val="hybridMultilevel"/>
    <w:tmpl w:val="85BC0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73F67"/>
    <w:multiLevelType w:val="hybridMultilevel"/>
    <w:tmpl w:val="25E8A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0"/>
  </w:num>
  <w:num w:numId="6">
    <w:abstractNumId w:val="2"/>
  </w:num>
  <w:num w:numId="7">
    <w:abstractNumId w:val="8"/>
  </w:num>
  <w:num w:numId="8">
    <w:abstractNumId w:val="1"/>
  </w:num>
  <w:num w:numId="9">
    <w:abstractNumId w:val="9"/>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y">
    <w15:presenceInfo w15:providerId="None" w15:userId="f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8"/>
    <w:rsid w:val="000063C4"/>
    <w:rsid w:val="00006F2E"/>
    <w:rsid w:val="00010D4A"/>
    <w:rsid w:val="00020EAF"/>
    <w:rsid w:val="00021507"/>
    <w:rsid w:val="00050D54"/>
    <w:rsid w:val="000800AF"/>
    <w:rsid w:val="0008238A"/>
    <w:rsid w:val="000A53B5"/>
    <w:rsid w:val="000B308A"/>
    <w:rsid w:val="000B6B1F"/>
    <w:rsid w:val="000C2F40"/>
    <w:rsid w:val="000C63EA"/>
    <w:rsid w:val="000E2EFB"/>
    <w:rsid w:val="000F6F76"/>
    <w:rsid w:val="00101611"/>
    <w:rsid w:val="00103598"/>
    <w:rsid w:val="00111045"/>
    <w:rsid w:val="00114173"/>
    <w:rsid w:val="001226A6"/>
    <w:rsid w:val="0012614A"/>
    <w:rsid w:val="00145B30"/>
    <w:rsid w:val="001723F8"/>
    <w:rsid w:val="001870D7"/>
    <w:rsid w:val="00195DDF"/>
    <w:rsid w:val="001C1A2D"/>
    <w:rsid w:val="001C7A92"/>
    <w:rsid w:val="001D484B"/>
    <w:rsid w:val="001F1638"/>
    <w:rsid w:val="001F676F"/>
    <w:rsid w:val="00207F35"/>
    <w:rsid w:val="0021465D"/>
    <w:rsid w:val="00214FFA"/>
    <w:rsid w:val="00230AE8"/>
    <w:rsid w:val="00232805"/>
    <w:rsid w:val="002369E5"/>
    <w:rsid w:val="00247B78"/>
    <w:rsid w:val="00257915"/>
    <w:rsid w:val="00266C4E"/>
    <w:rsid w:val="00274D51"/>
    <w:rsid w:val="00275F8F"/>
    <w:rsid w:val="00286729"/>
    <w:rsid w:val="002924A6"/>
    <w:rsid w:val="002C0809"/>
    <w:rsid w:val="002D34FC"/>
    <w:rsid w:val="002E2DE1"/>
    <w:rsid w:val="0034089B"/>
    <w:rsid w:val="00340982"/>
    <w:rsid w:val="00341DAD"/>
    <w:rsid w:val="00344921"/>
    <w:rsid w:val="00357366"/>
    <w:rsid w:val="0036386E"/>
    <w:rsid w:val="003925FC"/>
    <w:rsid w:val="003944F2"/>
    <w:rsid w:val="003B6CC7"/>
    <w:rsid w:val="003C1DD8"/>
    <w:rsid w:val="003C734D"/>
    <w:rsid w:val="003D674F"/>
    <w:rsid w:val="003E107C"/>
    <w:rsid w:val="003E2E00"/>
    <w:rsid w:val="003F19A0"/>
    <w:rsid w:val="003F1D39"/>
    <w:rsid w:val="003F23A6"/>
    <w:rsid w:val="00401E03"/>
    <w:rsid w:val="004100EE"/>
    <w:rsid w:val="004214B9"/>
    <w:rsid w:val="00442E0A"/>
    <w:rsid w:val="0044650E"/>
    <w:rsid w:val="00483A04"/>
    <w:rsid w:val="00485F33"/>
    <w:rsid w:val="004A3788"/>
    <w:rsid w:val="004A64C2"/>
    <w:rsid w:val="004B02A4"/>
    <w:rsid w:val="004C39B3"/>
    <w:rsid w:val="004D512C"/>
    <w:rsid w:val="004E31C4"/>
    <w:rsid w:val="004F66CD"/>
    <w:rsid w:val="00503467"/>
    <w:rsid w:val="0051638C"/>
    <w:rsid w:val="005329C0"/>
    <w:rsid w:val="00547AD0"/>
    <w:rsid w:val="005524E9"/>
    <w:rsid w:val="0057768C"/>
    <w:rsid w:val="00583382"/>
    <w:rsid w:val="00587A12"/>
    <w:rsid w:val="005936B8"/>
    <w:rsid w:val="005A3664"/>
    <w:rsid w:val="005B575C"/>
    <w:rsid w:val="005C3FE9"/>
    <w:rsid w:val="005D3036"/>
    <w:rsid w:val="005F0057"/>
    <w:rsid w:val="006004D5"/>
    <w:rsid w:val="00603595"/>
    <w:rsid w:val="006348C9"/>
    <w:rsid w:val="00644183"/>
    <w:rsid w:val="006500C3"/>
    <w:rsid w:val="00652B56"/>
    <w:rsid w:val="006604EA"/>
    <w:rsid w:val="0066709A"/>
    <w:rsid w:val="00691E36"/>
    <w:rsid w:val="006920D3"/>
    <w:rsid w:val="0069628F"/>
    <w:rsid w:val="006B4BF3"/>
    <w:rsid w:val="006D729F"/>
    <w:rsid w:val="00726986"/>
    <w:rsid w:val="007675A3"/>
    <w:rsid w:val="007705F9"/>
    <w:rsid w:val="00777AC5"/>
    <w:rsid w:val="007914A5"/>
    <w:rsid w:val="007972C8"/>
    <w:rsid w:val="007A1432"/>
    <w:rsid w:val="007A2883"/>
    <w:rsid w:val="007E2156"/>
    <w:rsid w:val="007E5B97"/>
    <w:rsid w:val="007F5A4D"/>
    <w:rsid w:val="00804AD9"/>
    <w:rsid w:val="0082065F"/>
    <w:rsid w:val="00826701"/>
    <w:rsid w:val="00827353"/>
    <w:rsid w:val="00834D4E"/>
    <w:rsid w:val="0088366C"/>
    <w:rsid w:val="008A6868"/>
    <w:rsid w:val="008B09F0"/>
    <w:rsid w:val="008D20D7"/>
    <w:rsid w:val="008D3209"/>
    <w:rsid w:val="008F2DB9"/>
    <w:rsid w:val="0092405D"/>
    <w:rsid w:val="00935AF3"/>
    <w:rsid w:val="00980142"/>
    <w:rsid w:val="00982C7A"/>
    <w:rsid w:val="00986BF2"/>
    <w:rsid w:val="009A331D"/>
    <w:rsid w:val="009C026F"/>
    <w:rsid w:val="009C13C8"/>
    <w:rsid w:val="009C4B2D"/>
    <w:rsid w:val="009E13E8"/>
    <w:rsid w:val="00A0073E"/>
    <w:rsid w:val="00A11D03"/>
    <w:rsid w:val="00A27626"/>
    <w:rsid w:val="00A31E66"/>
    <w:rsid w:val="00A3712B"/>
    <w:rsid w:val="00A5452A"/>
    <w:rsid w:val="00A71C16"/>
    <w:rsid w:val="00A7593F"/>
    <w:rsid w:val="00A81EB2"/>
    <w:rsid w:val="00A875A1"/>
    <w:rsid w:val="00A952E3"/>
    <w:rsid w:val="00AA6A60"/>
    <w:rsid w:val="00AB6C70"/>
    <w:rsid w:val="00AD25FE"/>
    <w:rsid w:val="00AD428D"/>
    <w:rsid w:val="00AD6863"/>
    <w:rsid w:val="00AF1663"/>
    <w:rsid w:val="00AF7B08"/>
    <w:rsid w:val="00B01618"/>
    <w:rsid w:val="00B020B1"/>
    <w:rsid w:val="00B06A21"/>
    <w:rsid w:val="00B06D8F"/>
    <w:rsid w:val="00B16C72"/>
    <w:rsid w:val="00B46DE7"/>
    <w:rsid w:val="00B55B57"/>
    <w:rsid w:val="00B80875"/>
    <w:rsid w:val="00B86099"/>
    <w:rsid w:val="00B87C5B"/>
    <w:rsid w:val="00B94D7C"/>
    <w:rsid w:val="00BB1829"/>
    <w:rsid w:val="00BD6BFE"/>
    <w:rsid w:val="00BE205B"/>
    <w:rsid w:val="00BE38BD"/>
    <w:rsid w:val="00BE7389"/>
    <w:rsid w:val="00C004EB"/>
    <w:rsid w:val="00C1157D"/>
    <w:rsid w:val="00C15E18"/>
    <w:rsid w:val="00C4045C"/>
    <w:rsid w:val="00C4731A"/>
    <w:rsid w:val="00C554D7"/>
    <w:rsid w:val="00C678CA"/>
    <w:rsid w:val="00C67AE7"/>
    <w:rsid w:val="00C82D3A"/>
    <w:rsid w:val="00C93717"/>
    <w:rsid w:val="00CC1F68"/>
    <w:rsid w:val="00CD1355"/>
    <w:rsid w:val="00D228CB"/>
    <w:rsid w:val="00D27BC6"/>
    <w:rsid w:val="00D452CC"/>
    <w:rsid w:val="00D62164"/>
    <w:rsid w:val="00D62231"/>
    <w:rsid w:val="00D816F3"/>
    <w:rsid w:val="00D84515"/>
    <w:rsid w:val="00D86381"/>
    <w:rsid w:val="00D97675"/>
    <w:rsid w:val="00DE269B"/>
    <w:rsid w:val="00DE348D"/>
    <w:rsid w:val="00DE3CA7"/>
    <w:rsid w:val="00DF351E"/>
    <w:rsid w:val="00E03696"/>
    <w:rsid w:val="00E16033"/>
    <w:rsid w:val="00E215CF"/>
    <w:rsid w:val="00E22B17"/>
    <w:rsid w:val="00E33424"/>
    <w:rsid w:val="00E37A80"/>
    <w:rsid w:val="00E42127"/>
    <w:rsid w:val="00E4443A"/>
    <w:rsid w:val="00E56345"/>
    <w:rsid w:val="00E57114"/>
    <w:rsid w:val="00E638CD"/>
    <w:rsid w:val="00E74589"/>
    <w:rsid w:val="00E834B9"/>
    <w:rsid w:val="00EB4D56"/>
    <w:rsid w:val="00EC0AD4"/>
    <w:rsid w:val="00EF230D"/>
    <w:rsid w:val="00EF2686"/>
    <w:rsid w:val="00EF5C8F"/>
    <w:rsid w:val="00F12944"/>
    <w:rsid w:val="00F15139"/>
    <w:rsid w:val="00F17259"/>
    <w:rsid w:val="00F26BE9"/>
    <w:rsid w:val="00F406C5"/>
    <w:rsid w:val="00F41A47"/>
    <w:rsid w:val="00F5657E"/>
    <w:rsid w:val="00F65E35"/>
    <w:rsid w:val="00F7576B"/>
    <w:rsid w:val="00F85F77"/>
    <w:rsid w:val="00F9442E"/>
    <w:rsid w:val="00FA5087"/>
    <w:rsid w:val="00FC255B"/>
    <w:rsid w:val="00FD34D0"/>
    <w:rsid w:val="00FD64E3"/>
    <w:rsid w:val="00FD7518"/>
    <w:rsid w:val="00FE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D58D"/>
  <w15:docId w15:val="{0136184F-F35E-4E1E-B0F0-61C9120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C67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38"/>
    <w:pPr>
      <w:ind w:left="720"/>
      <w:contextualSpacing/>
    </w:pPr>
  </w:style>
  <w:style w:type="paragraph" w:styleId="Header">
    <w:name w:val="header"/>
    <w:basedOn w:val="Normal"/>
    <w:link w:val="HeaderChar"/>
    <w:uiPriority w:val="99"/>
    <w:unhideWhenUsed/>
    <w:rsid w:val="004C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9B3"/>
  </w:style>
  <w:style w:type="paragraph" w:styleId="Footer">
    <w:name w:val="footer"/>
    <w:basedOn w:val="Normal"/>
    <w:link w:val="FooterChar"/>
    <w:uiPriority w:val="99"/>
    <w:unhideWhenUsed/>
    <w:rsid w:val="004C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9B3"/>
  </w:style>
  <w:style w:type="paragraph" w:styleId="BalloonText">
    <w:name w:val="Balloon Text"/>
    <w:basedOn w:val="Normal"/>
    <w:link w:val="BalloonTextChar"/>
    <w:uiPriority w:val="99"/>
    <w:semiHidden/>
    <w:unhideWhenUsed/>
    <w:rsid w:val="00230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0AE8"/>
    <w:rPr>
      <w:rFonts w:ascii="Tahoma" w:hAnsi="Tahoma" w:cs="Tahoma"/>
      <w:sz w:val="16"/>
      <w:szCs w:val="16"/>
    </w:rPr>
  </w:style>
  <w:style w:type="character" w:styleId="CommentReference">
    <w:name w:val="annotation reference"/>
    <w:uiPriority w:val="99"/>
    <w:semiHidden/>
    <w:unhideWhenUsed/>
    <w:rsid w:val="003C1DD8"/>
    <w:rPr>
      <w:sz w:val="16"/>
      <w:szCs w:val="16"/>
    </w:rPr>
  </w:style>
  <w:style w:type="paragraph" w:styleId="CommentText">
    <w:name w:val="annotation text"/>
    <w:basedOn w:val="Normal"/>
    <w:link w:val="CommentTextChar"/>
    <w:uiPriority w:val="99"/>
    <w:semiHidden/>
    <w:unhideWhenUsed/>
    <w:rsid w:val="003C1DD8"/>
    <w:rPr>
      <w:sz w:val="20"/>
      <w:szCs w:val="20"/>
    </w:rPr>
  </w:style>
  <w:style w:type="character" w:customStyle="1" w:styleId="CommentTextChar">
    <w:name w:val="Comment Text Char"/>
    <w:basedOn w:val="DefaultParagraphFont"/>
    <w:link w:val="CommentText"/>
    <w:uiPriority w:val="99"/>
    <w:semiHidden/>
    <w:rsid w:val="003C1DD8"/>
  </w:style>
  <w:style w:type="paragraph" w:styleId="CommentSubject">
    <w:name w:val="annotation subject"/>
    <w:basedOn w:val="CommentText"/>
    <w:next w:val="CommentText"/>
    <w:link w:val="CommentSubjectChar"/>
    <w:uiPriority w:val="99"/>
    <w:semiHidden/>
    <w:unhideWhenUsed/>
    <w:rsid w:val="003C1DD8"/>
    <w:rPr>
      <w:b/>
      <w:bCs/>
    </w:rPr>
  </w:style>
  <w:style w:type="character" w:customStyle="1" w:styleId="CommentSubjectChar">
    <w:name w:val="Comment Subject Char"/>
    <w:link w:val="CommentSubject"/>
    <w:uiPriority w:val="99"/>
    <w:semiHidden/>
    <w:rsid w:val="003C1DD8"/>
    <w:rPr>
      <w:b/>
      <w:bCs/>
    </w:rPr>
  </w:style>
  <w:style w:type="character" w:customStyle="1" w:styleId="Heading2Char">
    <w:name w:val="Heading 2 Char"/>
    <w:basedOn w:val="DefaultParagraphFont"/>
    <w:link w:val="Heading2"/>
    <w:uiPriority w:val="9"/>
    <w:rsid w:val="00C678CA"/>
    <w:rPr>
      <w:rFonts w:asciiTheme="majorHAnsi" w:eastAsiaTheme="majorEastAsia" w:hAnsiTheme="majorHAnsi" w:cstheme="majorBidi"/>
      <w:b/>
      <w:bCs/>
      <w:color w:val="4F81BD" w:themeColor="accent1"/>
      <w:sz w:val="26"/>
      <w:szCs w:val="26"/>
    </w:rPr>
  </w:style>
  <w:style w:type="paragraph" w:customStyle="1" w:styleId="csf0a1d375">
    <w:name w:val="csf0a1d375"/>
    <w:basedOn w:val="Normal"/>
    <w:rsid w:val="00777AC5"/>
    <w:pPr>
      <w:spacing w:before="100" w:beforeAutospacing="1" w:after="100" w:afterAutospacing="1" w:line="240" w:lineRule="auto"/>
    </w:pPr>
    <w:rPr>
      <w:rFonts w:ascii="Times New Roman" w:eastAsia="Times New Roman" w:hAnsi="Times New Roman"/>
      <w:sz w:val="24"/>
      <w:szCs w:val="24"/>
    </w:rPr>
  </w:style>
  <w:style w:type="character" w:customStyle="1" w:styleId="cs5513e25">
    <w:name w:val="cs5513e25"/>
    <w:basedOn w:val="DefaultParagraphFont"/>
    <w:rsid w:val="0077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3073">
      <w:bodyDiv w:val="1"/>
      <w:marLeft w:val="0"/>
      <w:marRight w:val="0"/>
      <w:marTop w:val="0"/>
      <w:marBottom w:val="0"/>
      <w:divBdr>
        <w:top w:val="none" w:sz="0" w:space="0" w:color="auto"/>
        <w:left w:val="none" w:sz="0" w:space="0" w:color="auto"/>
        <w:bottom w:val="none" w:sz="0" w:space="0" w:color="auto"/>
        <w:right w:val="none" w:sz="0" w:space="0" w:color="auto"/>
      </w:divBdr>
      <w:divsChild>
        <w:div w:id="310989874">
          <w:marLeft w:val="0"/>
          <w:marRight w:val="0"/>
          <w:marTop w:val="0"/>
          <w:marBottom w:val="0"/>
          <w:divBdr>
            <w:top w:val="none" w:sz="0" w:space="0" w:color="auto"/>
            <w:left w:val="none" w:sz="0" w:space="0" w:color="auto"/>
            <w:bottom w:val="none" w:sz="0" w:space="0" w:color="auto"/>
            <w:right w:val="none" w:sz="0" w:space="0" w:color="auto"/>
          </w:divBdr>
          <w:divsChild>
            <w:div w:id="1666981140">
              <w:marLeft w:val="0"/>
              <w:marRight w:val="0"/>
              <w:marTop w:val="0"/>
              <w:marBottom w:val="0"/>
              <w:divBdr>
                <w:top w:val="none" w:sz="0" w:space="0" w:color="auto"/>
                <w:left w:val="none" w:sz="0" w:space="0" w:color="auto"/>
                <w:bottom w:val="none" w:sz="0" w:space="0" w:color="auto"/>
                <w:right w:val="none" w:sz="0" w:space="0" w:color="auto"/>
              </w:divBdr>
              <w:divsChild>
                <w:div w:id="964435045">
                  <w:marLeft w:val="0"/>
                  <w:marRight w:val="0"/>
                  <w:marTop w:val="0"/>
                  <w:marBottom w:val="0"/>
                  <w:divBdr>
                    <w:top w:val="none" w:sz="0" w:space="0" w:color="auto"/>
                    <w:left w:val="none" w:sz="0" w:space="0" w:color="auto"/>
                    <w:bottom w:val="none" w:sz="0" w:space="0" w:color="auto"/>
                    <w:right w:val="none" w:sz="0" w:space="0" w:color="auto"/>
                  </w:divBdr>
                  <w:divsChild>
                    <w:div w:id="1779134967">
                      <w:marLeft w:val="0"/>
                      <w:marRight w:val="0"/>
                      <w:marTop w:val="0"/>
                      <w:marBottom w:val="720"/>
                      <w:divBdr>
                        <w:top w:val="none" w:sz="0" w:space="0" w:color="auto"/>
                        <w:left w:val="none" w:sz="0" w:space="0" w:color="auto"/>
                        <w:bottom w:val="none" w:sz="0" w:space="0" w:color="auto"/>
                        <w:right w:val="none" w:sz="0" w:space="0" w:color="auto"/>
                      </w:divBdr>
                      <w:divsChild>
                        <w:div w:id="814220328">
                          <w:marLeft w:val="0"/>
                          <w:marRight w:val="-100"/>
                          <w:marTop w:val="120"/>
                          <w:marBottom w:val="0"/>
                          <w:divBdr>
                            <w:top w:val="none" w:sz="0" w:space="0" w:color="auto"/>
                            <w:left w:val="none" w:sz="0" w:space="0" w:color="auto"/>
                            <w:bottom w:val="none" w:sz="0" w:space="0" w:color="auto"/>
                            <w:right w:val="none" w:sz="0" w:space="0" w:color="auto"/>
                          </w:divBdr>
                          <w:divsChild>
                            <w:div w:id="1796024611">
                              <w:marLeft w:val="0"/>
                              <w:marRight w:val="0"/>
                              <w:marTop w:val="0"/>
                              <w:marBottom w:val="0"/>
                              <w:divBdr>
                                <w:top w:val="none" w:sz="0" w:space="0" w:color="auto"/>
                                <w:left w:val="none" w:sz="0" w:space="0" w:color="auto"/>
                                <w:bottom w:val="none" w:sz="0" w:space="0" w:color="auto"/>
                                <w:right w:val="none" w:sz="0" w:space="0" w:color="auto"/>
                              </w:divBdr>
                              <w:divsChild>
                                <w:div w:id="2089812151">
                                  <w:marLeft w:val="0"/>
                                  <w:marRight w:val="0"/>
                                  <w:marTop w:val="0"/>
                                  <w:marBottom w:val="0"/>
                                  <w:divBdr>
                                    <w:top w:val="none" w:sz="0" w:space="0" w:color="auto"/>
                                    <w:left w:val="none" w:sz="0" w:space="0" w:color="auto"/>
                                    <w:bottom w:val="none" w:sz="0" w:space="0" w:color="auto"/>
                                    <w:right w:val="none" w:sz="0" w:space="0" w:color="auto"/>
                                  </w:divBdr>
                                  <w:divsChild>
                                    <w:div w:id="1108350784">
                                      <w:marLeft w:val="0"/>
                                      <w:marRight w:val="0"/>
                                      <w:marTop w:val="0"/>
                                      <w:marBottom w:val="0"/>
                                      <w:divBdr>
                                        <w:top w:val="none" w:sz="0" w:space="0" w:color="auto"/>
                                        <w:left w:val="none" w:sz="0" w:space="0" w:color="auto"/>
                                        <w:bottom w:val="none" w:sz="0" w:space="0" w:color="auto"/>
                                        <w:right w:val="none" w:sz="0" w:space="0" w:color="auto"/>
                                      </w:divBdr>
                                      <w:divsChild>
                                        <w:div w:id="1286811720">
                                          <w:marLeft w:val="0"/>
                                          <w:marRight w:val="0"/>
                                          <w:marTop w:val="0"/>
                                          <w:marBottom w:val="0"/>
                                          <w:divBdr>
                                            <w:top w:val="none" w:sz="0" w:space="0" w:color="auto"/>
                                            <w:left w:val="none" w:sz="0" w:space="0" w:color="auto"/>
                                            <w:bottom w:val="none" w:sz="0" w:space="0" w:color="auto"/>
                                            <w:right w:val="none" w:sz="0" w:space="0" w:color="auto"/>
                                          </w:divBdr>
                                          <w:divsChild>
                                            <w:div w:id="12119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829429">
      <w:bodyDiv w:val="1"/>
      <w:marLeft w:val="0"/>
      <w:marRight w:val="0"/>
      <w:marTop w:val="0"/>
      <w:marBottom w:val="0"/>
      <w:divBdr>
        <w:top w:val="none" w:sz="0" w:space="0" w:color="auto"/>
        <w:left w:val="none" w:sz="0" w:space="0" w:color="auto"/>
        <w:bottom w:val="none" w:sz="0" w:space="0" w:color="auto"/>
        <w:right w:val="none" w:sz="0" w:space="0" w:color="auto"/>
      </w:divBdr>
    </w:div>
    <w:div w:id="1495143592">
      <w:bodyDiv w:val="1"/>
      <w:marLeft w:val="0"/>
      <w:marRight w:val="0"/>
      <w:marTop w:val="0"/>
      <w:marBottom w:val="0"/>
      <w:divBdr>
        <w:top w:val="none" w:sz="0" w:space="0" w:color="auto"/>
        <w:left w:val="none" w:sz="0" w:space="0" w:color="auto"/>
        <w:bottom w:val="none" w:sz="0" w:space="0" w:color="auto"/>
        <w:right w:val="none" w:sz="0" w:space="0" w:color="auto"/>
      </w:divBdr>
      <w:divsChild>
        <w:div w:id="1762949326">
          <w:marLeft w:val="547"/>
          <w:marRight w:val="0"/>
          <w:marTop w:val="115"/>
          <w:marBottom w:val="0"/>
          <w:divBdr>
            <w:top w:val="none" w:sz="0" w:space="0" w:color="auto"/>
            <w:left w:val="none" w:sz="0" w:space="0" w:color="auto"/>
            <w:bottom w:val="none" w:sz="0" w:space="0" w:color="auto"/>
            <w:right w:val="none" w:sz="0" w:space="0" w:color="auto"/>
          </w:divBdr>
        </w:div>
        <w:div w:id="686948780">
          <w:marLeft w:val="547"/>
          <w:marRight w:val="0"/>
          <w:marTop w:val="115"/>
          <w:marBottom w:val="0"/>
          <w:divBdr>
            <w:top w:val="none" w:sz="0" w:space="0" w:color="auto"/>
            <w:left w:val="none" w:sz="0" w:space="0" w:color="auto"/>
            <w:bottom w:val="none" w:sz="0" w:space="0" w:color="auto"/>
            <w:right w:val="none" w:sz="0" w:space="0" w:color="auto"/>
          </w:divBdr>
        </w:div>
        <w:div w:id="3096002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77ED-46F1-4695-B802-7E2D5B03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Transportation</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Nicholas</dc:creator>
  <cp:lastModifiedBy>fay</cp:lastModifiedBy>
  <cp:revision>4</cp:revision>
  <cp:lastPrinted>2016-10-06T12:18:00Z</cp:lastPrinted>
  <dcterms:created xsi:type="dcterms:W3CDTF">2019-05-08T13:32:00Z</dcterms:created>
  <dcterms:modified xsi:type="dcterms:W3CDTF">2019-05-14T18:33:00Z</dcterms:modified>
</cp:coreProperties>
</file>